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CBF3" w14:textId="287377C6" w:rsidR="008555C2" w:rsidDel="009136B0" w:rsidRDefault="008555C2" w:rsidP="009136B0">
      <w:pPr>
        <w:ind w:right="640"/>
        <w:jc w:val="center"/>
        <w:rPr>
          <w:del w:id="0" w:author="office user" w:date="2021-07-26T09:20:00Z"/>
          <w:rFonts w:ascii="方正大标宋简体" w:eastAsia="方正大标宋简体" w:hAnsi="方正大标宋简体" w:hint="eastAsia"/>
          <w:bCs/>
          <w:color w:val="FF0000"/>
          <w:spacing w:val="-40"/>
          <w:sz w:val="72"/>
          <w:szCs w:val="70"/>
        </w:rPr>
        <w:pPrChange w:id="1" w:author="office user" w:date="2021-07-26T09:20:00Z">
          <w:pPr>
            <w:jc w:val="center"/>
          </w:pPr>
        </w:pPrChange>
      </w:pPr>
    </w:p>
    <w:p w14:paraId="571424AF" w14:textId="134E5DB5" w:rsidR="008555C2" w:rsidRPr="00DE5D0B" w:rsidDel="009136B0" w:rsidRDefault="008555C2" w:rsidP="009136B0">
      <w:pPr>
        <w:spacing w:line="960" w:lineRule="auto"/>
        <w:ind w:right="640"/>
        <w:rPr>
          <w:del w:id="2" w:author="office user" w:date="2021-07-26T09:20:00Z"/>
          <w:rFonts w:ascii="方正大标宋简体" w:eastAsia="方正大标宋简体" w:hAnsi="方正大标宋简体"/>
          <w:bCs/>
          <w:color w:val="FF0000"/>
          <w:spacing w:val="-40"/>
          <w:sz w:val="70"/>
          <w:szCs w:val="70"/>
          <w:rPrChange w:id="3" w:author="CAPPMA INFO" w:date="2021-07-21T15:54:00Z">
            <w:rPr>
              <w:del w:id="4" w:author="office user" w:date="2021-07-26T09:20:00Z"/>
              <w:rFonts w:ascii="方正大标宋简体" w:eastAsia="方正大标宋简体" w:hAnsi="方正大标宋简体"/>
              <w:bCs/>
              <w:color w:val="FFFFFF" w:themeColor="background1"/>
              <w:spacing w:val="-40"/>
              <w:sz w:val="70"/>
              <w:szCs w:val="70"/>
            </w:rPr>
          </w:rPrChange>
        </w:rPr>
        <w:pPrChange w:id="5" w:author="office user" w:date="2021-07-26T09:20:00Z">
          <w:pPr>
            <w:spacing w:line="960" w:lineRule="auto"/>
          </w:pPr>
        </w:pPrChange>
      </w:pPr>
      <w:del w:id="6" w:author="office user" w:date="2021-07-26T09:20:00Z">
        <w:r w:rsidRPr="00DE5D0B" w:rsidDel="009136B0">
          <w:rPr>
            <w:rFonts w:ascii="方正大标宋简体" w:eastAsia="方正大标宋简体" w:hAnsi="方正大标宋简体" w:hint="eastAsia"/>
            <w:bCs/>
            <w:color w:val="FF0000"/>
            <w:spacing w:val="-40"/>
            <w:sz w:val="70"/>
            <w:szCs w:val="70"/>
            <w:rPrChange w:id="7" w:author="CAPPMA INFO" w:date="2021-07-21T15:54:00Z">
              <w:rPr>
                <w:rFonts w:ascii="方正大标宋简体" w:eastAsia="方正大标宋简体" w:hAnsi="方正大标宋简体" w:hint="eastAsia"/>
                <w:bCs/>
                <w:color w:val="FFFFFF" w:themeColor="background1"/>
                <w:spacing w:val="-40"/>
                <w:sz w:val="70"/>
                <w:szCs w:val="70"/>
              </w:rPr>
            </w:rPrChange>
          </w:rPr>
          <w:delText>中国水产流通与加工协会文件</w:delText>
        </w:r>
      </w:del>
    </w:p>
    <w:p w14:paraId="3AD02DB5" w14:textId="02F73BC8" w:rsidR="008555C2" w:rsidRPr="0013384E" w:rsidDel="009136B0" w:rsidRDefault="00426E0C" w:rsidP="009136B0">
      <w:pPr>
        <w:spacing w:line="960" w:lineRule="auto"/>
        <w:ind w:right="640"/>
        <w:jc w:val="center"/>
        <w:rPr>
          <w:del w:id="8" w:author="office user" w:date="2021-07-26T09:20:00Z"/>
          <w:rFonts w:ascii="仿宋_GB2312" w:eastAsia="仿宋_GB2312" w:hAnsi="仿宋_GB2312"/>
          <w:color w:val="000000"/>
          <w:sz w:val="32"/>
          <w:szCs w:val="32"/>
          <w:rPrChange w:id="9" w:author="CAPPMA INFO" w:date="2021-07-21T14:57:00Z">
            <w:rPr>
              <w:del w:id="10" w:author="office user" w:date="2021-07-26T09:20:00Z"/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pPrChange w:id="11" w:author="office user" w:date="2021-07-26T09:20:00Z">
          <w:pPr>
            <w:spacing w:line="960" w:lineRule="auto"/>
            <w:jc w:val="center"/>
          </w:pPr>
        </w:pPrChange>
      </w:pPr>
      <w:del w:id="12" w:author="office user" w:date="2021-07-26T09:20:00Z">
        <w:r w:rsidDel="009136B0">
          <w:rPr>
            <w:rFonts w:ascii="仿宋_GB2312" w:eastAsia="仿宋_GB2312" w:hAnsi="Times New Roman" w:hint="eastAsia"/>
            <w:color w:val="000000"/>
            <w:sz w:val="32"/>
            <w:szCs w:val="32"/>
          </w:rPr>
          <w:delText>中水协函</w:delText>
        </w:r>
        <w:r w:rsidDel="009136B0">
          <w:rPr>
            <w:rFonts w:ascii="仿宋_GB2312" w:eastAsia="仿宋_GB2312" w:hAnsi="仿宋_GB2312" w:hint="eastAsia"/>
            <w:color w:val="000000"/>
            <w:sz w:val="32"/>
            <w:szCs w:val="32"/>
          </w:rPr>
          <w:delText>〔</w:delText>
        </w:r>
        <w:r w:rsidDel="009136B0">
          <w:rPr>
            <w:rFonts w:ascii="仿宋_GB2312" w:eastAsia="仿宋_GB2312" w:hAnsi="Times New Roman" w:hint="eastAsia"/>
            <w:color w:val="000000"/>
            <w:sz w:val="32"/>
            <w:szCs w:val="32"/>
          </w:rPr>
          <w:delText>2021</w:delText>
        </w:r>
      </w:del>
      <w:ins w:id="13" w:author="INFORMATION" w:date="2021-07-21T10:01:00Z">
        <w:del w:id="14" w:author="office user" w:date="2021-07-26T09:20:00Z">
          <w:r w:rsidR="00B635C2" w:rsidDel="009136B0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  <w:delText>202</w:delText>
          </w:r>
        </w:del>
      </w:ins>
      <w:ins w:id="15" w:author="INFORMATION" w:date="2021-07-21T10:02:00Z">
        <w:del w:id="16" w:author="office user" w:date="2021-07-26T09:20:00Z">
          <w:r w:rsidR="009B7645" w:rsidDel="009136B0">
            <w:rPr>
              <w:rFonts w:ascii="仿宋_GB2312" w:eastAsia="仿宋_GB2312" w:hAnsi="Times New Roman"/>
              <w:color w:val="000000"/>
              <w:sz w:val="32"/>
              <w:szCs w:val="32"/>
            </w:rPr>
            <w:delText>1</w:delText>
          </w:r>
        </w:del>
      </w:ins>
      <w:del w:id="17" w:author="office user" w:date="2021-07-26T09:20:00Z">
        <w:r w:rsidDel="009136B0">
          <w:rPr>
            <w:rFonts w:ascii="仿宋_GB2312" w:eastAsia="仿宋_GB2312" w:hAnsi="仿宋_GB2312" w:hint="eastAsia"/>
            <w:color w:val="000000"/>
            <w:sz w:val="32"/>
            <w:szCs w:val="32"/>
          </w:rPr>
          <w:delText xml:space="preserve">〕  </w:delText>
        </w:r>
      </w:del>
      <w:ins w:id="18" w:author="CAPPMA INFO" w:date="2021-07-21T14:57:00Z">
        <w:del w:id="19" w:author="office user" w:date="2021-07-26T09:20:00Z">
          <w:r w:rsidR="0013384E" w:rsidDel="009136B0">
            <w:rPr>
              <w:rFonts w:ascii="仿宋_GB2312" w:eastAsia="仿宋_GB2312" w:hAnsi="仿宋_GB2312" w:hint="eastAsia"/>
              <w:color w:val="000000"/>
              <w:sz w:val="32"/>
              <w:szCs w:val="32"/>
            </w:rPr>
            <w:delText>43</w:delText>
          </w:r>
        </w:del>
      </w:ins>
      <w:del w:id="20" w:author="office user" w:date="2021-07-26T09:20:00Z">
        <w:r w:rsidDel="009136B0">
          <w:rPr>
            <w:rFonts w:ascii="仿宋_GB2312" w:eastAsia="仿宋_GB2312" w:hAnsi="仿宋_GB2312" w:hint="eastAsia"/>
            <w:color w:val="000000"/>
            <w:sz w:val="32"/>
            <w:szCs w:val="32"/>
          </w:rPr>
          <w:delText>号</w:delText>
        </w:r>
      </w:del>
      <w:ins w:id="21" w:author="CAPPMA INFO" w:date="2020-10-12T16:50:00Z">
        <w:del w:id="22" w:author="office user" w:date="2021-07-26T09:20:00Z">
          <w:r w:rsidR="008555C2" w:rsidDel="009136B0">
            <w:rPr>
              <w:rFonts w:hint="eastAsia"/>
              <w:noProof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9C3E48" wp14:editId="5F415277">
                    <wp:simplePos x="0" y="0"/>
                    <wp:positionH relativeFrom="margin">
                      <wp:posOffset>-248920</wp:posOffset>
                    </wp:positionH>
                    <wp:positionV relativeFrom="paragraph">
                      <wp:posOffset>586740</wp:posOffset>
                    </wp:positionV>
                    <wp:extent cx="5735320" cy="635"/>
                    <wp:effectExtent l="0" t="19050" r="36830" b="37465"/>
                    <wp:wrapNone/>
                    <wp:docPr id="4" name="直接箭头连接符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35320" cy="63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463A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4" o:spid="_x0000_s1026" type="#_x0000_t32" style="position:absolute;left:0;text-align:left;margin-left:-19.6pt;margin-top:46.2pt;width:451.6pt;height: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" strokecolor="red" strokeweight="2.25pt">
                    <w10:wrap anchorx="margin"/>
                  </v:shape>
                </w:pict>
              </mc:Fallback>
            </mc:AlternateContent>
          </w:r>
        </w:del>
      </w:ins>
      <w:del w:id="23" w:author="office user" w:date="2021-07-26T09:20:00Z">
        <w:r w:rsidR="008555C2" w:rsidDel="009136B0">
          <w:rPr>
            <w:rFonts w:ascii="仿宋_GB2312" w:eastAsia="仿宋_GB2312" w:hAnsi="Times New Roman" w:hint="eastAsia"/>
            <w:noProof/>
            <w:color w:val="00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51DCA4" wp14:editId="148A651C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359410</wp:posOffset>
                  </wp:positionV>
                  <wp:extent cx="5735320" cy="635"/>
                  <wp:effectExtent l="0" t="0" r="1270" b="1905"/>
                  <wp:wrapNone/>
                  <wp:docPr id="2" name="直接箭头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5320" cy="63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5BC201D" id="直接箭头连接符 2" o:spid="_x0000_s1026" type="#_x0000_t32" style="position:absolute;left:0;text-align:left;margin-left:-16.7pt;margin-top:28.3pt;width:451.6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" stroked="f"/>
              </w:pict>
            </mc:Fallback>
          </mc:AlternateContent>
        </w:r>
      </w:del>
    </w:p>
    <w:p w14:paraId="5F765451" w14:textId="61BD2B04" w:rsidR="008555C2" w:rsidDel="009136B0" w:rsidRDefault="008555C2" w:rsidP="009136B0">
      <w:pPr>
        <w:ind w:right="640"/>
        <w:rPr>
          <w:del w:id="24" w:author="office user" w:date="2021-07-26T09:20:00Z"/>
          <w:szCs w:val="32"/>
        </w:rPr>
        <w:pPrChange w:id="25" w:author="office user" w:date="2021-07-26T09:20:00Z">
          <w:pPr/>
        </w:pPrChange>
      </w:pPr>
    </w:p>
    <w:p w14:paraId="725899AE" w14:textId="62857A30" w:rsidR="00974887" w:rsidRPr="00FB2A64" w:rsidDel="009136B0" w:rsidRDefault="008555C2" w:rsidP="009136B0">
      <w:pPr>
        <w:spacing w:line="600" w:lineRule="exact"/>
        <w:ind w:right="640"/>
        <w:jc w:val="center"/>
        <w:rPr>
          <w:del w:id="26" w:author="office user" w:date="2021-07-26T09:20:00Z"/>
          <w:rFonts w:ascii="华文中宋" w:eastAsia="华文中宋" w:hAnsi="华文中宋"/>
          <w:sz w:val="44"/>
          <w:szCs w:val="44"/>
          <w:rPrChange w:id="27" w:author="CAPPMA INFO" w:date="2021-07-21T11:45:00Z">
            <w:rPr>
              <w:del w:id="28" w:author="office user" w:date="2021-07-26T09:20:00Z"/>
              <w:rFonts w:ascii="方正小标宋简体" w:eastAsia="方正小标宋简体"/>
              <w:sz w:val="40"/>
              <w:szCs w:val="40"/>
            </w:rPr>
          </w:rPrChange>
        </w:rPr>
        <w:pPrChange w:id="29" w:author="office user" w:date="2021-07-26T09:20:00Z">
          <w:pPr>
            <w:spacing w:line="600" w:lineRule="exact"/>
            <w:jc w:val="center"/>
          </w:pPr>
        </w:pPrChange>
      </w:pPr>
      <w:del w:id="30" w:author="office user" w:date="2021-07-26T09:20:00Z">
        <w:r w:rsidRPr="00FB2A64" w:rsidDel="009136B0">
          <w:rPr>
            <w:rFonts w:ascii="华文中宋" w:eastAsia="华文中宋" w:hAnsi="华文中宋" w:hint="eastAsia"/>
            <w:sz w:val="44"/>
            <w:szCs w:val="44"/>
            <w:rPrChange w:id="31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关于开展</w:delText>
        </w:r>
        <w:bookmarkStart w:id="32" w:name="_Hlk77601465"/>
        <w:r w:rsidRPr="00FB2A64" w:rsidDel="009136B0">
          <w:rPr>
            <w:rFonts w:ascii="华文中宋" w:eastAsia="华文中宋" w:hAnsi="华文中宋"/>
            <w:sz w:val="44"/>
            <w:szCs w:val="44"/>
            <w:rPrChange w:id="33" w:author="CAPPMA INFO" w:date="2021-07-21T11:45:00Z">
              <w:rPr>
                <w:rFonts w:ascii="方正小标宋简体" w:eastAsia="方正小标宋简体"/>
                <w:sz w:val="40"/>
                <w:szCs w:val="40"/>
              </w:rPr>
            </w:rPrChange>
          </w:rPr>
          <w:delText>水产品规模企业</w:delText>
        </w:r>
        <w:r w:rsidRPr="00FB2A64" w:rsidDel="009136B0">
          <w:rPr>
            <w:rFonts w:ascii="华文中宋" w:eastAsia="华文中宋" w:hAnsi="华文中宋" w:hint="eastAsia"/>
            <w:sz w:val="44"/>
            <w:szCs w:val="44"/>
            <w:rPrChange w:id="34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调查</w:delText>
        </w:r>
      </w:del>
    </w:p>
    <w:p w14:paraId="598D7FEA" w14:textId="2D88A915" w:rsidR="008555C2" w:rsidRPr="00FB2A64" w:rsidDel="009136B0" w:rsidRDefault="005343B8" w:rsidP="009136B0">
      <w:pPr>
        <w:spacing w:line="600" w:lineRule="exact"/>
        <w:ind w:right="640"/>
        <w:jc w:val="center"/>
        <w:rPr>
          <w:del w:id="35" w:author="office user" w:date="2021-07-26T09:20:00Z"/>
          <w:rFonts w:ascii="华文中宋" w:eastAsia="华文中宋" w:hAnsi="华文中宋"/>
          <w:sz w:val="44"/>
          <w:szCs w:val="44"/>
          <w:rPrChange w:id="36" w:author="CAPPMA INFO" w:date="2021-07-21T11:45:00Z">
            <w:rPr>
              <w:del w:id="37" w:author="office user" w:date="2021-07-26T09:20:00Z"/>
              <w:rFonts w:ascii="方正小标宋简体" w:eastAsia="方正小标宋简体"/>
              <w:sz w:val="40"/>
              <w:szCs w:val="40"/>
            </w:rPr>
          </w:rPrChange>
        </w:rPr>
        <w:pPrChange w:id="38" w:author="office user" w:date="2021-07-26T09:20:00Z">
          <w:pPr>
            <w:spacing w:line="600" w:lineRule="exact"/>
            <w:jc w:val="center"/>
          </w:pPr>
        </w:pPrChange>
      </w:pPr>
      <w:del w:id="39" w:author="office user" w:date="2021-07-26T09:20:00Z">
        <w:r w:rsidRPr="00FB2A64" w:rsidDel="009136B0">
          <w:rPr>
            <w:rFonts w:ascii="华文中宋" w:eastAsia="华文中宋" w:hAnsi="华文中宋" w:hint="eastAsia"/>
            <w:sz w:val="44"/>
            <w:szCs w:val="44"/>
            <w:rPrChange w:id="40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暨</w:delText>
        </w:r>
        <w:r w:rsidRPr="00FB2A64" w:rsidDel="009136B0">
          <w:rPr>
            <w:rFonts w:ascii="华文中宋" w:eastAsia="华文中宋" w:hAnsi="华文中宋"/>
            <w:sz w:val="44"/>
            <w:szCs w:val="44"/>
            <w:rPrChange w:id="41" w:author="CAPPMA INFO" w:date="2021-07-21T11:45:00Z">
              <w:rPr>
                <w:rFonts w:ascii="方正小标宋简体" w:eastAsia="方正小标宋简体"/>
                <w:sz w:val="40"/>
                <w:szCs w:val="40"/>
              </w:rPr>
            </w:rPrChange>
          </w:rPr>
          <w:delText>2021</w:delText>
        </w:r>
      </w:del>
      <w:ins w:id="42" w:author="INFORMATION" w:date="2021-07-21T10:01:00Z">
        <w:del w:id="43" w:author="office user" w:date="2021-07-26T09:20:00Z">
          <w:r w:rsidR="00B635C2" w:rsidRPr="00FB2A64" w:rsidDel="009136B0">
            <w:rPr>
              <w:rFonts w:ascii="华文中宋" w:eastAsia="华文中宋" w:hAnsi="华文中宋"/>
              <w:sz w:val="44"/>
              <w:szCs w:val="44"/>
              <w:rPrChange w:id="44" w:author="CAPPMA INFO" w:date="2021-07-21T11:45:00Z">
                <w:rPr>
                  <w:rFonts w:ascii="方正小标宋简体" w:eastAsia="方正小标宋简体"/>
                  <w:sz w:val="40"/>
                  <w:szCs w:val="40"/>
                </w:rPr>
              </w:rPrChange>
            </w:rPr>
            <w:delText>202</w:delText>
          </w:r>
        </w:del>
      </w:ins>
      <w:ins w:id="45" w:author="INFORMATION" w:date="2021-07-21T10:02:00Z">
        <w:del w:id="46" w:author="office user" w:date="2021-07-26T09:20:00Z">
          <w:r w:rsidR="00B635C2" w:rsidRPr="00FB2A64" w:rsidDel="009136B0">
            <w:rPr>
              <w:rFonts w:ascii="华文中宋" w:eastAsia="华文中宋" w:hAnsi="华文中宋"/>
              <w:sz w:val="44"/>
              <w:szCs w:val="44"/>
              <w:rPrChange w:id="47" w:author="CAPPMA INFO" w:date="2021-07-21T11:45:00Z">
                <w:rPr>
                  <w:rFonts w:ascii="方正小标宋简体" w:eastAsia="方正小标宋简体"/>
                  <w:sz w:val="40"/>
                  <w:szCs w:val="40"/>
                </w:rPr>
              </w:rPrChange>
            </w:rPr>
            <w:delText>1</w:delText>
          </w:r>
        </w:del>
      </w:ins>
      <w:del w:id="48" w:author="office user" w:date="2021-07-26T09:20:00Z">
        <w:r w:rsidRPr="00FB2A64" w:rsidDel="009136B0">
          <w:rPr>
            <w:rFonts w:ascii="华文中宋" w:eastAsia="华文中宋" w:hAnsi="华文中宋" w:hint="eastAsia"/>
            <w:sz w:val="44"/>
            <w:szCs w:val="44"/>
            <w:rPrChange w:id="49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品类</w:delText>
        </w:r>
        <w:r w:rsidR="00B46608" w:rsidRPr="00FB2A64" w:rsidDel="009136B0">
          <w:rPr>
            <w:rFonts w:ascii="华文中宋" w:eastAsia="华文中宋" w:hAnsi="华文中宋" w:hint="eastAsia"/>
            <w:sz w:val="44"/>
            <w:szCs w:val="44"/>
            <w:rPrChange w:id="50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头部</w:delText>
        </w:r>
      </w:del>
      <w:ins w:id="51" w:author="INFORMATION" w:date="2021-07-21T10:08:00Z">
        <w:del w:id="52" w:author="office user" w:date="2021-07-26T09:20:00Z">
          <w:r w:rsidR="00157852" w:rsidRPr="00FB2A64" w:rsidDel="009136B0">
            <w:rPr>
              <w:rFonts w:ascii="华文中宋" w:eastAsia="华文中宋" w:hAnsi="华文中宋" w:hint="eastAsia"/>
              <w:sz w:val="44"/>
              <w:szCs w:val="44"/>
              <w:rPrChange w:id="53" w:author="CAPPMA INFO" w:date="2021-07-21T11:45:00Z">
                <w:rPr>
                  <w:rFonts w:ascii="方正小标宋简体" w:eastAsia="方正小标宋简体" w:hint="eastAsia"/>
                  <w:sz w:val="40"/>
                  <w:szCs w:val="40"/>
                </w:rPr>
              </w:rPrChange>
            </w:rPr>
            <w:delText>引领</w:delText>
          </w:r>
        </w:del>
      </w:ins>
      <w:del w:id="54" w:author="office user" w:date="2021-07-26T09:20:00Z">
        <w:r w:rsidR="00B46608" w:rsidRPr="00FB2A64" w:rsidDel="009136B0">
          <w:rPr>
            <w:rFonts w:ascii="华文中宋" w:eastAsia="华文中宋" w:hAnsi="华文中宋" w:hint="eastAsia"/>
            <w:sz w:val="44"/>
            <w:szCs w:val="44"/>
            <w:rPrChange w:id="55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企业</w:delText>
        </w:r>
        <w:r w:rsidR="008555C2" w:rsidRPr="00FB2A64" w:rsidDel="009136B0">
          <w:rPr>
            <w:rFonts w:ascii="华文中宋" w:eastAsia="华文中宋" w:hAnsi="华文中宋" w:hint="eastAsia"/>
            <w:sz w:val="44"/>
            <w:szCs w:val="44"/>
            <w:rPrChange w:id="56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推荐活动</w:delText>
        </w:r>
        <w:bookmarkEnd w:id="32"/>
        <w:r w:rsidR="008555C2" w:rsidRPr="00FB2A64" w:rsidDel="009136B0">
          <w:rPr>
            <w:rFonts w:ascii="华文中宋" w:eastAsia="华文中宋" w:hAnsi="华文中宋" w:hint="eastAsia"/>
            <w:sz w:val="44"/>
            <w:szCs w:val="44"/>
            <w:rPrChange w:id="57" w:author="CAPPMA INFO" w:date="2021-07-21T11:45:00Z">
              <w:rPr>
                <w:rFonts w:ascii="方正小标宋简体" w:eastAsia="方正小标宋简体" w:hint="eastAsia"/>
                <w:sz w:val="40"/>
                <w:szCs w:val="40"/>
              </w:rPr>
            </w:rPrChange>
          </w:rPr>
          <w:delText>的通知</w:delText>
        </w:r>
      </w:del>
    </w:p>
    <w:p w14:paraId="247121B4" w14:textId="6ECB631E" w:rsidR="008555C2" w:rsidDel="009136B0" w:rsidRDefault="008555C2" w:rsidP="009136B0">
      <w:pPr>
        <w:ind w:right="640"/>
        <w:rPr>
          <w:ins w:id="58" w:author="CAPPMA INFO" w:date="2021-07-21T11:47:00Z"/>
          <w:del w:id="59" w:author="office user" w:date="2021-07-26T09:20:00Z"/>
        </w:rPr>
        <w:pPrChange w:id="60" w:author="office user" w:date="2021-07-26T09:20:00Z">
          <w:pPr/>
        </w:pPrChange>
      </w:pPr>
    </w:p>
    <w:p w14:paraId="2F3BDE22" w14:textId="0BA66399" w:rsidR="00107A20" w:rsidDel="009136B0" w:rsidRDefault="00107A20" w:rsidP="009136B0">
      <w:pPr>
        <w:ind w:right="640"/>
        <w:rPr>
          <w:del w:id="61" w:author="office user" w:date="2021-07-26T09:20:00Z"/>
        </w:rPr>
        <w:pPrChange w:id="62" w:author="office user" w:date="2021-07-26T09:20:00Z">
          <w:pPr/>
        </w:pPrChange>
      </w:pPr>
    </w:p>
    <w:p w14:paraId="2326CD3C" w14:textId="1A2E4E4C" w:rsidR="008555C2" w:rsidDel="009136B0" w:rsidRDefault="008555C2" w:rsidP="009136B0">
      <w:pPr>
        <w:spacing w:line="580" w:lineRule="exact"/>
        <w:ind w:right="640"/>
        <w:rPr>
          <w:del w:id="63" w:author="office user" w:date="2021-07-26T09:20:00Z"/>
          <w:rFonts w:ascii="仿宋_GB2312" w:eastAsia="仿宋_GB2312"/>
          <w:sz w:val="30"/>
          <w:szCs w:val="30"/>
        </w:rPr>
        <w:pPrChange w:id="64" w:author="office user" w:date="2021-07-26T09:20:00Z">
          <w:pPr>
            <w:spacing w:line="580" w:lineRule="exact"/>
          </w:pPr>
        </w:pPrChange>
      </w:pPr>
      <w:del w:id="65" w:author="office user" w:date="2021-07-26T09:20:00Z">
        <w:r w:rsidDel="009136B0">
          <w:rPr>
            <w:rFonts w:ascii="仿宋_GB2312" w:eastAsia="仿宋_GB2312" w:hint="eastAsia"/>
            <w:sz w:val="30"/>
            <w:szCs w:val="30"/>
          </w:rPr>
          <w:delText>各有关单位：</w:delText>
        </w:r>
      </w:del>
    </w:p>
    <w:p w14:paraId="7E4491E9" w14:textId="4E31F763" w:rsidR="00077D21" w:rsidDel="009136B0" w:rsidRDefault="007131A0" w:rsidP="009136B0">
      <w:pPr>
        <w:spacing w:line="580" w:lineRule="exact"/>
        <w:ind w:right="640" w:firstLineChars="200" w:firstLine="600"/>
        <w:rPr>
          <w:del w:id="66" w:author="office user" w:date="2021-07-26T09:20:00Z"/>
          <w:rFonts w:ascii="仿宋_GB2312" w:eastAsia="仿宋_GB2312" w:hAnsi="仿宋_GB2312"/>
          <w:sz w:val="30"/>
          <w:szCs w:val="30"/>
        </w:rPr>
        <w:pPrChange w:id="67" w:author="office user" w:date="2021-07-26T09:20:00Z">
          <w:pPr>
            <w:spacing w:line="580" w:lineRule="exact"/>
            <w:ind w:firstLineChars="200" w:firstLine="600"/>
          </w:pPr>
        </w:pPrChange>
      </w:pPr>
      <w:del w:id="68" w:author="office user" w:date="2021-07-26T09:20:00Z">
        <w:r w:rsidRPr="007131A0" w:rsidDel="009136B0">
          <w:rPr>
            <w:rFonts w:ascii="仿宋_GB2312" w:eastAsia="仿宋_GB2312" w:hAnsi="仿宋_GB2312" w:hint="eastAsia"/>
            <w:sz w:val="30"/>
            <w:szCs w:val="30"/>
          </w:rPr>
          <w:delText>“十四五”规划指出，构建新发展格局是应对新发展阶段的机遇和挑战，必须坚持创新驱动、高质量供给引领和创造新需求</w:delText>
        </w:r>
        <w:r w:rsidR="00297DF2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  <w:r w:rsidR="00F6710E" w:rsidDel="009136B0">
          <w:rPr>
            <w:rFonts w:ascii="仿宋_GB2312" w:eastAsia="仿宋_GB2312" w:hAnsi="仿宋_GB2312" w:hint="eastAsia"/>
            <w:sz w:val="30"/>
            <w:szCs w:val="30"/>
          </w:rPr>
          <w:delText>在新发展格局下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推进品牌发展战略、引领</w:delText>
        </w:r>
        <w:r w:rsidR="00297DF2" w:rsidRPr="001357A0" w:rsidDel="009136B0">
          <w:rPr>
            <w:rFonts w:ascii="仿宋_GB2312" w:eastAsia="仿宋_GB2312" w:hAnsi="仿宋_GB2312"/>
            <w:sz w:val="30"/>
            <w:szCs w:val="30"/>
          </w:rPr>
          <w:delText>水产品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消费</w:delText>
        </w:r>
        <w:r w:rsidR="00297DF2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  <w:r w:rsidR="00297DF2" w:rsidRPr="001357A0" w:rsidDel="009136B0">
          <w:rPr>
            <w:rFonts w:ascii="仿宋_GB2312" w:eastAsia="仿宋_GB2312" w:hAnsi="仿宋_GB2312"/>
            <w:sz w:val="30"/>
            <w:szCs w:val="30"/>
          </w:rPr>
          <w:delText>打造高质量</w:delText>
        </w:r>
        <w:r w:rsidR="00297DF2" w:rsidDel="009136B0">
          <w:rPr>
            <w:rFonts w:ascii="仿宋_GB2312" w:eastAsia="仿宋_GB2312" w:hAnsi="仿宋_GB2312" w:hint="eastAsia"/>
            <w:sz w:val="30"/>
            <w:szCs w:val="30"/>
          </w:rPr>
          <w:delText>绿色</w:delText>
        </w:r>
        <w:r w:rsidR="00297DF2" w:rsidRPr="001357A0" w:rsidDel="009136B0">
          <w:rPr>
            <w:rFonts w:ascii="仿宋_GB2312" w:eastAsia="仿宋_GB2312" w:hAnsi="仿宋_GB2312"/>
            <w:sz w:val="30"/>
            <w:szCs w:val="30"/>
          </w:rPr>
          <w:delText>发展</w:delText>
        </w:r>
        <w:r w:rsidR="00297DF2" w:rsidDel="009136B0">
          <w:rPr>
            <w:rFonts w:ascii="仿宋_GB2312" w:eastAsia="仿宋_GB2312" w:hAnsi="仿宋_GB2312" w:hint="eastAsia"/>
            <w:sz w:val="30"/>
            <w:szCs w:val="30"/>
          </w:rPr>
          <w:delText>成为行业共识</w:delText>
        </w:r>
        <w:r w:rsidR="00F6710E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  <w:r w:rsidR="00EE6AF3" w:rsidRPr="00EE6AF3" w:rsidDel="009136B0">
          <w:rPr>
            <w:rFonts w:ascii="仿宋_GB2312" w:eastAsia="仿宋_GB2312" w:hAnsi="仿宋_GB2312" w:hint="eastAsia"/>
            <w:sz w:val="30"/>
            <w:szCs w:val="30"/>
          </w:rPr>
          <w:delText>为此，</w:delText>
        </w:r>
        <w:r w:rsidR="00077D21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中国水产流通与加工协会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组织开展“</w:delText>
        </w:r>
        <w:r w:rsidR="00EE6AF3" w:rsidRPr="00EE6AF3" w:rsidDel="009136B0">
          <w:rPr>
            <w:rFonts w:ascii="仿宋_GB2312" w:eastAsia="仿宋_GB2312" w:hAnsi="仿宋_GB2312" w:hint="eastAsia"/>
            <w:sz w:val="30"/>
            <w:szCs w:val="30"/>
          </w:rPr>
          <w:delText>水产品规模企业调查暨</w:delText>
        </w:r>
        <w:r w:rsidR="00EE6AF3" w:rsidRPr="00EE6AF3" w:rsidDel="009136B0">
          <w:rPr>
            <w:rFonts w:ascii="仿宋_GB2312" w:eastAsia="仿宋_GB2312" w:hAnsi="仿宋_GB2312"/>
            <w:sz w:val="30"/>
            <w:szCs w:val="30"/>
          </w:rPr>
          <w:delText>2021</w:delText>
        </w:r>
      </w:del>
      <w:ins w:id="69" w:author="INFORMATION" w:date="2021-07-21T10:01:00Z">
        <w:del w:id="70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202</w:delText>
          </w:r>
        </w:del>
      </w:ins>
      <w:ins w:id="71" w:author="INFORMATION" w:date="2021-07-21T10:02:00Z">
        <w:del w:id="72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73" w:author="office user" w:date="2021-07-26T09:20:00Z">
        <w:r w:rsidR="00EE6AF3" w:rsidRPr="00EE6AF3" w:rsidDel="009136B0">
          <w:rPr>
            <w:rFonts w:ascii="仿宋_GB2312" w:eastAsia="仿宋_GB2312" w:hAnsi="仿宋_GB2312"/>
            <w:sz w:val="30"/>
            <w:szCs w:val="30"/>
          </w:rPr>
          <w:delText>品类</w:delText>
        </w:r>
        <w:r w:rsidR="00EE6AF3" w:rsidRPr="00EE6AF3" w:rsidDel="009136B0">
          <w:rPr>
            <w:rFonts w:ascii="仿宋_GB2312" w:eastAsia="仿宋_GB2312" w:hAnsi="仿宋_GB2312" w:hint="eastAsia"/>
            <w:sz w:val="30"/>
            <w:szCs w:val="30"/>
          </w:rPr>
          <w:delText>头部</w:delText>
        </w:r>
      </w:del>
      <w:ins w:id="74" w:author="INFORMATION" w:date="2021-07-21T10:11:00Z">
        <w:del w:id="75" w:author="office user" w:date="2021-07-26T09:20:00Z">
          <w:r w:rsidR="002112FB" w:rsidDel="009136B0">
            <w:rPr>
              <w:rFonts w:ascii="仿宋_GB2312" w:eastAsia="仿宋_GB2312" w:hAnsi="仿宋_GB2312" w:hint="eastAsia"/>
              <w:sz w:val="30"/>
              <w:szCs w:val="30"/>
            </w:rPr>
            <w:delText>引领</w:delText>
          </w:r>
        </w:del>
      </w:ins>
      <w:del w:id="76" w:author="office user" w:date="2021-07-26T09:20:00Z">
        <w:r w:rsidR="00EE6AF3" w:rsidRPr="00EE6AF3" w:rsidDel="009136B0">
          <w:rPr>
            <w:rFonts w:ascii="仿宋_GB2312" w:eastAsia="仿宋_GB2312" w:hAnsi="仿宋_GB2312"/>
            <w:sz w:val="30"/>
            <w:szCs w:val="30"/>
          </w:rPr>
          <w:delText>企业推荐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”活动，</w:delText>
        </w:r>
        <w:r w:rsidR="00832352" w:rsidDel="009136B0">
          <w:rPr>
            <w:rFonts w:ascii="仿宋_GB2312" w:eastAsia="仿宋_GB2312" w:hAnsi="仿宋_GB2312" w:hint="eastAsia"/>
            <w:sz w:val="30"/>
            <w:szCs w:val="30"/>
          </w:rPr>
          <w:delText>旨在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向社会推荐一批行业领军企业，树立产业先锋，发挥示范引领作用，</w:delText>
        </w:r>
        <w:r w:rsidR="00832352" w:rsidDel="009136B0">
          <w:rPr>
            <w:rFonts w:ascii="仿宋_GB2312" w:eastAsia="仿宋_GB2312" w:hAnsi="仿宋_GB2312" w:hint="eastAsia"/>
            <w:sz w:val="30"/>
            <w:szCs w:val="30"/>
          </w:rPr>
          <w:delText>助力</w:delText>
        </w:r>
        <w:r w:rsidR="00077D21" w:rsidRPr="001357A0" w:rsidDel="009136B0">
          <w:rPr>
            <w:rFonts w:ascii="仿宋_GB2312" w:eastAsia="仿宋_GB2312" w:hAnsi="仿宋_GB2312"/>
            <w:sz w:val="30"/>
            <w:szCs w:val="30"/>
          </w:rPr>
          <w:delText>产业转型升级。</w:delText>
        </w:r>
        <w:r w:rsidR="00EE054B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现将有关事项通知</w:delText>
        </w:r>
        <w:r w:rsidR="00201D81" w:rsidDel="009136B0">
          <w:rPr>
            <w:rFonts w:ascii="仿宋_GB2312" w:eastAsia="仿宋_GB2312" w:hAnsi="仿宋_GB2312" w:hint="eastAsia"/>
            <w:sz w:val="30"/>
            <w:szCs w:val="30"/>
          </w:rPr>
          <w:delText>如</w:delText>
        </w:r>
        <w:r w:rsidR="00EE054B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下：</w:delText>
        </w:r>
      </w:del>
    </w:p>
    <w:p w14:paraId="3B20C43D" w14:textId="12D30E6D" w:rsidR="00E853A4" w:rsidRPr="00BB3C75" w:rsidDel="009136B0" w:rsidRDefault="00E853A4" w:rsidP="009136B0">
      <w:pPr>
        <w:spacing w:line="580" w:lineRule="exact"/>
        <w:ind w:right="640" w:firstLineChars="200" w:firstLine="600"/>
        <w:rPr>
          <w:del w:id="77" w:author="office user" w:date="2021-07-26T09:20:00Z"/>
          <w:rFonts w:ascii="黑体" w:eastAsia="黑体" w:hAnsi="黑体"/>
          <w:sz w:val="30"/>
          <w:szCs w:val="30"/>
        </w:rPr>
        <w:pPrChange w:id="78" w:author="office user" w:date="2021-07-26T09:20:00Z">
          <w:pPr>
            <w:spacing w:line="580" w:lineRule="exact"/>
            <w:ind w:firstLineChars="200" w:firstLine="600"/>
          </w:pPr>
        </w:pPrChange>
      </w:pPr>
      <w:del w:id="79" w:author="office user" w:date="2021-07-26T09:20:00Z">
        <w:r w:rsidRPr="00BB3C75" w:rsidDel="009136B0">
          <w:rPr>
            <w:rFonts w:ascii="黑体" w:eastAsia="黑体" w:hAnsi="黑体" w:hint="eastAsia"/>
            <w:sz w:val="30"/>
            <w:szCs w:val="30"/>
          </w:rPr>
          <w:delText>一、</w:delText>
        </w:r>
        <w:r w:rsidR="00BB3C75" w:rsidDel="009136B0">
          <w:rPr>
            <w:rFonts w:ascii="黑体" w:eastAsia="黑体" w:hAnsi="黑体" w:hint="eastAsia"/>
            <w:sz w:val="30"/>
            <w:szCs w:val="30"/>
          </w:rPr>
          <w:delText>调查</w:delText>
        </w:r>
        <w:r w:rsidR="00047B45" w:rsidRPr="00BB3C75" w:rsidDel="009136B0">
          <w:rPr>
            <w:rFonts w:ascii="黑体" w:eastAsia="黑体" w:hAnsi="黑体" w:hint="eastAsia"/>
            <w:sz w:val="30"/>
            <w:szCs w:val="30"/>
          </w:rPr>
          <w:delText>推荐</w:delText>
        </w:r>
        <w:r w:rsidRPr="00BB3C75" w:rsidDel="009136B0">
          <w:rPr>
            <w:rFonts w:ascii="黑体" w:eastAsia="黑体" w:hAnsi="黑体" w:hint="eastAsia"/>
            <w:sz w:val="30"/>
            <w:szCs w:val="30"/>
          </w:rPr>
          <w:delText>品类：</w:delText>
        </w:r>
      </w:del>
    </w:p>
    <w:p w14:paraId="150466CE" w14:textId="145DF43B" w:rsidR="007131A0" w:rsidDel="009136B0" w:rsidRDefault="00047B45" w:rsidP="009136B0">
      <w:pPr>
        <w:spacing w:line="580" w:lineRule="exact"/>
        <w:ind w:right="640" w:firstLineChars="200" w:firstLine="600"/>
        <w:rPr>
          <w:del w:id="80" w:author="office user" w:date="2021-07-26T09:20:00Z"/>
          <w:rFonts w:ascii="仿宋_GB2312" w:eastAsia="仿宋_GB2312" w:hAnsi="仿宋_GB2312"/>
          <w:sz w:val="30"/>
          <w:szCs w:val="30"/>
        </w:rPr>
        <w:pPrChange w:id="81" w:author="office user" w:date="2021-07-26T09:20:00Z">
          <w:pPr>
            <w:spacing w:line="580" w:lineRule="exact"/>
            <w:ind w:firstLineChars="200" w:firstLine="600"/>
          </w:pPr>
        </w:pPrChange>
      </w:pPr>
      <w:del w:id="82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根据市场消费需求，我会今年择选</w:delText>
        </w:r>
        <w:r w:rsidR="00C07FFE" w:rsidDel="009136B0">
          <w:rPr>
            <w:rFonts w:ascii="仿宋_GB2312" w:eastAsia="仿宋_GB2312" w:hAnsi="仿宋_GB2312" w:hint="eastAsia"/>
            <w:sz w:val="30"/>
            <w:szCs w:val="30"/>
          </w:rPr>
          <w:delText>10个</w:delText>
        </w:r>
      </w:del>
      <w:ins w:id="83" w:author="INFORMATION" w:date="2021-07-21T10:16:00Z">
        <w:del w:id="84" w:author="office user" w:date="2021-07-26T09:20:00Z">
          <w:r w:rsidR="002112FB" w:rsidDel="009136B0">
            <w:rPr>
              <w:rFonts w:ascii="仿宋_GB2312" w:eastAsia="仿宋_GB2312" w:hAnsi="仿宋_GB2312" w:hint="eastAsia"/>
              <w:sz w:val="30"/>
              <w:szCs w:val="30"/>
            </w:rPr>
            <w:delText>下列</w:delText>
          </w:r>
        </w:del>
      </w:ins>
      <w:ins w:id="85" w:author="CAPPMA INFO" w:date="2021-07-21T14:52:00Z">
        <w:del w:id="86" w:author="office user" w:date="2021-07-26T09:20:00Z">
          <w:r w:rsidR="006A5EE3" w:rsidDel="009136B0">
            <w:rPr>
              <w:rFonts w:ascii="仿宋_GB2312" w:eastAsia="仿宋_GB2312" w:hAnsi="仿宋_GB2312" w:hint="eastAsia"/>
              <w:sz w:val="30"/>
              <w:szCs w:val="30"/>
            </w:rPr>
            <w:delText>加工或鲜活</w:delText>
          </w:r>
        </w:del>
      </w:ins>
      <w:del w:id="87" w:author="office user" w:date="2021-07-26T09:20:00Z">
        <w:r w:rsidR="00C07FFE" w:rsidDel="009136B0">
          <w:rPr>
            <w:rFonts w:ascii="仿宋_GB2312" w:eastAsia="仿宋_GB2312" w:hAnsi="仿宋_GB2312" w:hint="eastAsia"/>
            <w:sz w:val="30"/>
            <w:szCs w:val="30"/>
          </w:rPr>
          <w:delText>品类企业进行调查推荐。品类如下：</w:delText>
        </w:r>
      </w:del>
    </w:p>
    <w:p w14:paraId="558BBAA4" w14:textId="267796F8" w:rsidR="00987C06" w:rsidRPr="00E853A4" w:rsidDel="009136B0" w:rsidRDefault="00E853A4" w:rsidP="009136B0">
      <w:pPr>
        <w:spacing w:line="580" w:lineRule="exact"/>
        <w:ind w:right="640" w:firstLineChars="200" w:firstLine="600"/>
        <w:rPr>
          <w:del w:id="88" w:author="office user" w:date="2021-07-26T09:20:00Z"/>
          <w:rFonts w:ascii="仿宋_GB2312" w:eastAsia="仿宋_GB2312" w:hAnsi="仿宋_GB2312"/>
          <w:sz w:val="30"/>
          <w:szCs w:val="30"/>
        </w:rPr>
        <w:pPrChange w:id="89" w:author="office user" w:date="2021-07-26T09:20:00Z">
          <w:pPr>
            <w:spacing w:line="580" w:lineRule="exact"/>
            <w:ind w:firstLineChars="200" w:firstLine="600"/>
          </w:pPr>
        </w:pPrChange>
      </w:pPr>
      <w:del w:id="90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对虾（不含小龙虾）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、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三文鱼、海参、鲍鱼、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大黄鱼</w:delText>
        </w:r>
      </w:del>
      <w:ins w:id="91" w:author="INFORMATION" w:date="2021-07-21T10:17:00Z">
        <w:del w:id="92" w:author="office user" w:date="2021-07-26T09:20:00Z">
          <w:r w:rsidR="002112FB" w:rsidDel="009136B0">
            <w:rPr>
              <w:rFonts w:ascii="仿宋_GB2312" w:eastAsia="仿宋_GB2312" w:hAnsi="仿宋_GB2312" w:hint="eastAsia"/>
              <w:sz w:val="30"/>
              <w:szCs w:val="30"/>
            </w:rPr>
            <w:delText>海水鱼类</w:delText>
          </w:r>
        </w:del>
      </w:ins>
      <w:del w:id="93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</w:delText>
        </w:r>
      </w:del>
      <w:ins w:id="94" w:author="INFORMATION" w:date="2021-07-21T10:18:00Z">
        <w:del w:id="95" w:author="office user" w:date="2021-07-26T09:20:00Z">
          <w:r w:rsidR="002112FB" w:rsidDel="009136B0">
            <w:rPr>
              <w:rFonts w:ascii="仿宋_GB2312" w:eastAsia="仿宋_GB2312" w:hAnsi="仿宋_GB2312" w:hint="eastAsia"/>
              <w:sz w:val="30"/>
              <w:szCs w:val="30"/>
            </w:rPr>
            <w:delText>淡水鱼类、</w:delText>
          </w:r>
        </w:del>
      </w:ins>
      <w:ins w:id="96" w:author="INFORMATION" w:date="2021-07-21T10:54:00Z">
        <w:del w:id="97" w:author="office user" w:date="2021-07-26T09:20:00Z">
          <w:r w:rsidR="00091827" w:rsidRPr="001357A0" w:rsidDel="009136B0">
            <w:rPr>
              <w:rFonts w:ascii="仿宋_GB2312" w:eastAsia="仿宋_GB2312" w:hAnsi="仿宋_GB2312"/>
              <w:sz w:val="30"/>
              <w:szCs w:val="30"/>
            </w:rPr>
            <w:delText>贝类（含扇贝、牡蛎、</w:delText>
          </w:r>
          <w:r w:rsidR="00091827" w:rsidDel="009136B0">
            <w:rPr>
              <w:rFonts w:ascii="仿宋_GB2312" w:eastAsia="仿宋_GB2312" w:hAnsi="仿宋_GB2312" w:hint="eastAsia"/>
              <w:sz w:val="30"/>
              <w:szCs w:val="30"/>
            </w:rPr>
            <w:delText>鲍鱼、</w:delText>
          </w:r>
          <w:r w:rsidR="00091827" w:rsidRPr="001357A0" w:rsidDel="009136B0">
            <w:rPr>
              <w:rFonts w:ascii="仿宋_GB2312" w:eastAsia="仿宋_GB2312" w:hAnsi="仿宋_GB2312"/>
              <w:sz w:val="30"/>
              <w:szCs w:val="30"/>
            </w:rPr>
            <w:delText>蛤类</w:delText>
          </w:r>
          <w:r w:rsidR="00091827" w:rsidDel="009136B0">
            <w:rPr>
              <w:rFonts w:ascii="仿宋_GB2312" w:eastAsia="仿宋_GB2312" w:hAnsi="仿宋_GB2312" w:hint="eastAsia"/>
              <w:sz w:val="30"/>
              <w:szCs w:val="30"/>
            </w:rPr>
            <w:delText>）、</w:delText>
          </w:r>
        </w:del>
      </w:ins>
      <w:ins w:id="98" w:author="INFORMATION" w:date="2021-07-21T10:53:00Z">
        <w:del w:id="99" w:author="office user" w:date="2021-07-26T09:20:00Z">
          <w:r w:rsidR="00091827" w:rsidRPr="001357A0" w:rsidDel="009136B0">
            <w:rPr>
              <w:rFonts w:ascii="仿宋_GB2312" w:eastAsia="仿宋_GB2312" w:hAnsi="仿宋_GB2312"/>
              <w:sz w:val="30"/>
              <w:szCs w:val="30"/>
            </w:rPr>
            <w:delText>对虾</w:delText>
          </w:r>
          <w:r w:rsidR="00091827" w:rsidRPr="001357A0" w:rsidDel="009136B0">
            <w:rPr>
              <w:rFonts w:ascii="仿宋_GB2312" w:eastAsia="仿宋_GB2312" w:hAnsi="仿宋_GB2312" w:hint="eastAsia"/>
              <w:sz w:val="30"/>
              <w:szCs w:val="30"/>
            </w:rPr>
            <w:delText>、</w:delText>
          </w:r>
          <w:r w:rsidR="00091827" w:rsidRPr="001357A0" w:rsidDel="009136B0">
            <w:rPr>
              <w:rFonts w:ascii="仿宋_GB2312" w:eastAsia="仿宋_GB2312" w:hAnsi="仿宋_GB2312"/>
              <w:sz w:val="30"/>
              <w:szCs w:val="30"/>
            </w:rPr>
            <w:delText>海参、</w:delText>
          </w:r>
        </w:del>
      </w:ins>
      <w:del w:id="100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罗非鱼、贝类（含扇贝、牡蛎、</w:delText>
        </w:r>
      </w:del>
      <w:ins w:id="101" w:author="CAPPMA INFO" w:date="2021-07-20T15:45:00Z">
        <w:del w:id="102" w:author="office user" w:date="2021-07-26T09:20:00Z">
          <w:r w:rsidR="00C660BC" w:rsidDel="009136B0">
            <w:rPr>
              <w:rFonts w:ascii="仿宋_GB2312" w:eastAsia="仿宋_GB2312" w:hAnsi="仿宋_GB2312" w:hint="eastAsia"/>
              <w:sz w:val="30"/>
              <w:szCs w:val="30"/>
            </w:rPr>
            <w:delText>鲍鱼、</w:delText>
          </w:r>
        </w:del>
      </w:ins>
      <w:del w:id="103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蛤类</w:delText>
        </w:r>
        <w:r w:rsidR="00C07FFE" w:rsidDel="009136B0">
          <w:rPr>
            <w:rFonts w:ascii="仿宋_GB2312" w:eastAsia="仿宋_GB2312" w:hAnsi="仿宋_GB2312" w:hint="eastAsia"/>
            <w:sz w:val="30"/>
            <w:szCs w:val="30"/>
          </w:rPr>
          <w:delText>）、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小龙虾、</w:delText>
        </w:r>
      </w:del>
      <w:ins w:id="104" w:author="INFORMATION" w:date="2021-07-21T10:53:00Z">
        <w:del w:id="105" w:author="office user" w:date="2021-07-26T09:20:00Z">
          <w:r w:rsidR="00091827" w:rsidRPr="001357A0" w:rsidDel="009136B0">
            <w:rPr>
              <w:rFonts w:ascii="仿宋_GB2312" w:eastAsia="仿宋_GB2312" w:hAnsi="仿宋_GB2312"/>
              <w:sz w:val="30"/>
              <w:szCs w:val="30"/>
            </w:rPr>
            <w:delText>罗非鱼、</w:delText>
          </w:r>
        </w:del>
      </w:ins>
      <w:ins w:id="106" w:author="INFORMATION" w:date="2021-07-21T10:14:00Z">
        <w:del w:id="107" w:author="office user" w:date="2021-07-26T09:20:00Z">
          <w:r w:rsidR="002112FB" w:rsidRPr="001357A0" w:rsidDel="009136B0">
            <w:rPr>
              <w:rFonts w:ascii="仿宋_GB2312" w:eastAsia="仿宋_GB2312" w:hAnsi="仿宋_GB2312"/>
              <w:sz w:val="30"/>
              <w:szCs w:val="30"/>
            </w:rPr>
            <w:delText>三文鱼、</w:delText>
          </w:r>
        </w:del>
      </w:ins>
      <w:del w:id="108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进口海产品</w:delText>
        </w:r>
      </w:del>
      <w:ins w:id="109" w:author="CAPPMA INFO" w:date="2021-07-20T15:44:00Z">
        <w:del w:id="110" w:author="office user" w:date="2021-07-26T09:20:00Z">
          <w:r w:rsidR="00C660BC" w:rsidDel="009136B0">
            <w:rPr>
              <w:rFonts w:ascii="仿宋_GB2312" w:eastAsia="仿宋_GB2312" w:hAnsi="仿宋_GB2312" w:hint="eastAsia"/>
              <w:sz w:val="30"/>
              <w:szCs w:val="30"/>
            </w:rPr>
            <w:delText>？</w:delText>
          </w:r>
        </w:del>
      </w:ins>
      <w:del w:id="111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</w:delText>
        </w:r>
      </w:del>
      <w:ins w:id="112" w:author="CAPPMA INFO" w:date="2021-07-20T15:45:00Z">
        <w:del w:id="113" w:author="office user" w:date="2021-07-26T09:20:00Z">
          <w:r w:rsidR="00C660BC" w:rsidDel="009136B0">
            <w:rPr>
              <w:rFonts w:ascii="仿宋_GB2312" w:eastAsia="仿宋_GB2312" w:hAnsi="仿宋_GB2312" w:hint="eastAsia"/>
              <w:sz w:val="30"/>
              <w:szCs w:val="30"/>
            </w:rPr>
            <w:delText>海藻、</w:delText>
          </w:r>
        </w:del>
      </w:ins>
      <w:del w:id="114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鱼糜及其制品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等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</w:del>
    </w:p>
    <w:p w14:paraId="513AFDAB" w14:textId="4914A227" w:rsidR="00077D21" w:rsidDel="009136B0" w:rsidRDefault="008037FE" w:rsidP="009136B0">
      <w:pPr>
        <w:spacing w:line="580" w:lineRule="exact"/>
        <w:ind w:right="640" w:firstLineChars="200" w:firstLine="600"/>
        <w:rPr>
          <w:del w:id="115" w:author="office user" w:date="2021-07-26T09:20:00Z"/>
          <w:rFonts w:ascii="黑体" w:eastAsia="黑体" w:hAnsi="黑体"/>
          <w:sz w:val="30"/>
          <w:szCs w:val="30"/>
        </w:rPr>
        <w:pPrChange w:id="116" w:author="office user" w:date="2021-07-26T09:20:00Z">
          <w:pPr>
            <w:spacing w:line="580" w:lineRule="exact"/>
            <w:ind w:firstLineChars="200" w:firstLine="600"/>
          </w:pPr>
        </w:pPrChange>
      </w:pPr>
      <w:del w:id="117" w:author="office user" w:date="2021-07-26T09:20:00Z">
        <w:r w:rsidDel="009136B0">
          <w:rPr>
            <w:rFonts w:ascii="黑体" w:eastAsia="黑体" w:hAnsi="黑体" w:hint="eastAsia"/>
            <w:sz w:val="30"/>
            <w:szCs w:val="30"/>
          </w:rPr>
          <w:delText>二</w:delText>
        </w:r>
        <w:r w:rsidR="004D2F9D" w:rsidRPr="00F64F7C" w:rsidDel="009136B0">
          <w:rPr>
            <w:rFonts w:ascii="黑体" w:eastAsia="黑体" w:hAnsi="黑体" w:hint="eastAsia"/>
            <w:sz w:val="30"/>
            <w:szCs w:val="30"/>
          </w:rPr>
          <w:delText>、调查</w:delText>
        </w:r>
        <w:r w:rsidDel="009136B0">
          <w:rPr>
            <w:rFonts w:ascii="黑体" w:eastAsia="黑体" w:hAnsi="黑体" w:hint="eastAsia"/>
            <w:sz w:val="30"/>
            <w:szCs w:val="30"/>
          </w:rPr>
          <w:delText>推荐</w:delText>
        </w:r>
        <w:r w:rsidR="00BB3C75" w:rsidDel="009136B0">
          <w:rPr>
            <w:rFonts w:ascii="黑体" w:eastAsia="黑体" w:hAnsi="黑体" w:hint="eastAsia"/>
            <w:sz w:val="30"/>
            <w:szCs w:val="30"/>
          </w:rPr>
          <w:delText>企业</w:delText>
        </w:r>
        <w:r w:rsidDel="009136B0">
          <w:rPr>
            <w:rFonts w:ascii="黑体" w:eastAsia="黑体" w:hAnsi="黑体" w:hint="eastAsia"/>
            <w:sz w:val="30"/>
            <w:szCs w:val="30"/>
          </w:rPr>
          <w:delText>资质</w:delText>
        </w:r>
        <w:r w:rsidR="004D2F9D" w:rsidRPr="00F64F7C" w:rsidDel="009136B0">
          <w:rPr>
            <w:rFonts w:ascii="黑体" w:eastAsia="黑体" w:hAnsi="黑体" w:hint="eastAsia"/>
            <w:sz w:val="30"/>
            <w:szCs w:val="30"/>
          </w:rPr>
          <w:delText>：</w:delText>
        </w:r>
      </w:del>
    </w:p>
    <w:p w14:paraId="2AA5C3F1" w14:textId="4BAB424B" w:rsidR="008037FE" w:rsidRPr="00D423A9" w:rsidDel="009136B0" w:rsidRDefault="008037FE" w:rsidP="009136B0">
      <w:pPr>
        <w:spacing w:line="580" w:lineRule="exact"/>
        <w:ind w:right="640" w:firstLineChars="200" w:firstLine="600"/>
        <w:rPr>
          <w:del w:id="118" w:author="office user" w:date="2021-07-26T09:20:00Z"/>
          <w:rFonts w:ascii="仿宋_GB2312" w:eastAsia="仿宋_GB2312" w:hAnsi="仿宋_GB2312"/>
          <w:sz w:val="30"/>
          <w:szCs w:val="30"/>
        </w:rPr>
        <w:pPrChange w:id="119" w:author="office user" w:date="2021-07-26T09:20:00Z">
          <w:pPr>
            <w:spacing w:line="580" w:lineRule="exact"/>
            <w:ind w:firstLineChars="200" w:firstLine="600"/>
          </w:pPr>
        </w:pPrChange>
      </w:pPr>
      <w:del w:id="120" w:author="office user" w:date="2021-07-26T09:20:00Z">
        <w:r w:rsidDel="009136B0">
          <w:rPr>
            <w:rFonts w:ascii="仿宋_GB2312" w:eastAsia="仿宋_GB2312" w:hAnsi="仿宋_GB2312"/>
            <w:sz w:val="30"/>
            <w:szCs w:val="30"/>
          </w:rPr>
          <w:delText>1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、企业需在国家工商部门注册登记，</w:delText>
        </w:r>
        <w:r w:rsidR="0006187A" w:rsidRPr="001357A0" w:rsidDel="009136B0">
          <w:rPr>
            <w:rFonts w:ascii="仿宋_GB2312" w:eastAsia="仿宋_GB2312" w:hAnsi="仿宋_GB2312"/>
            <w:sz w:val="30"/>
            <w:szCs w:val="30"/>
          </w:rPr>
          <w:delText>具有独立法人资格</w:delText>
        </w:r>
        <w:r w:rsidR="0006187A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</w:del>
      <w:ins w:id="121" w:author="INFORMATION" w:date="2021-07-21T10:21:00Z">
        <w:del w:id="122" w:author="office user" w:date="2021-07-26T09:20:00Z">
          <w:r w:rsidR="00905DC2" w:rsidDel="009136B0">
            <w:rPr>
              <w:rFonts w:ascii="仿宋_GB2312" w:eastAsia="仿宋_GB2312" w:hAnsi="仿宋_GB2312" w:hint="eastAsia"/>
              <w:sz w:val="30"/>
              <w:szCs w:val="30"/>
            </w:rPr>
            <w:delText>。</w:delText>
          </w:r>
        </w:del>
      </w:ins>
      <w:del w:id="123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具备合法经营资质；</w:delText>
        </w:r>
        <w:r w:rsidR="00D423A9" w:rsidRPr="001357A0" w:rsidDel="009136B0">
          <w:rPr>
            <w:rFonts w:ascii="仿宋_GB2312" w:eastAsia="仿宋_GB2312" w:hAnsi="仿宋_GB2312"/>
            <w:sz w:val="30"/>
            <w:szCs w:val="30"/>
          </w:rPr>
          <w:delText>且注册时间达三年以上，</w:delText>
        </w:r>
      </w:del>
      <w:ins w:id="124" w:author="INFORMATION" w:date="2021-07-21T10:21:00Z">
        <w:del w:id="125" w:author="office user" w:date="2021-07-26T09:20:00Z">
          <w:r w:rsidR="00905DC2" w:rsidDel="009136B0">
            <w:rPr>
              <w:rFonts w:ascii="仿宋_GB2312" w:eastAsia="仿宋_GB2312" w:hAnsi="仿宋_GB2312" w:hint="eastAsia"/>
              <w:sz w:val="30"/>
              <w:szCs w:val="30"/>
            </w:rPr>
            <w:delText xml:space="preserve"> </w:delText>
          </w:r>
        </w:del>
      </w:ins>
      <w:del w:id="126" w:author="office user" w:date="2021-07-26T09:20:00Z">
        <w:r w:rsidR="007131A0" w:rsidDel="009136B0">
          <w:rPr>
            <w:rFonts w:ascii="仿宋_GB2312" w:eastAsia="仿宋_GB2312" w:hAnsi="仿宋_GB2312" w:hint="eastAsia"/>
            <w:sz w:val="30"/>
            <w:szCs w:val="30"/>
          </w:rPr>
          <w:delText>在</w:delText>
        </w:r>
        <w:r w:rsidR="00D423A9" w:rsidRPr="001357A0" w:rsidDel="009136B0">
          <w:rPr>
            <w:rFonts w:ascii="仿宋_GB2312" w:eastAsia="仿宋_GB2312" w:hAnsi="仿宋_GB2312"/>
            <w:sz w:val="30"/>
            <w:szCs w:val="30"/>
          </w:rPr>
          <w:delText>中国境内从事水产及其产业链上下游各环节的企业，均可申报。</w:delText>
        </w:r>
      </w:del>
    </w:p>
    <w:p w14:paraId="1C320332" w14:textId="1A8C5E3A" w:rsidR="008037FE" w:rsidRPr="001357A0" w:rsidDel="009136B0" w:rsidRDefault="008037FE" w:rsidP="009136B0">
      <w:pPr>
        <w:spacing w:line="580" w:lineRule="exact"/>
        <w:ind w:right="640" w:firstLineChars="200" w:firstLine="600"/>
        <w:rPr>
          <w:del w:id="127" w:author="office user" w:date="2021-07-26T09:20:00Z"/>
          <w:rFonts w:ascii="仿宋_GB2312" w:eastAsia="仿宋_GB2312" w:hAnsi="仿宋_GB2312"/>
          <w:sz w:val="30"/>
          <w:szCs w:val="30"/>
        </w:rPr>
        <w:pPrChange w:id="128" w:author="office user" w:date="2021-07-26T09:20:00Z">
          <w:pPr>
            <w:spacing w:line="580" w:lineRule="exact"/>
            <w:ind w:firstLineChars="200" w:firstLine="600"/>
          </w:pPr>
        </w:pPrChange>
      </w:pPr>
      <w:del w:id="129" w:author="office user" w:date="2021-07-26T09:20:00Z">
        <w:r w:rsidDel="009136B0">
          <w:rPr>
            <w:rFonts w:ascii="仿宋_GB2312" w:eastAsia="仿宋_GB2312" w:hAnsi="仿宋_GB2312"/>
            <w:sz w:val="30"/>
            <w:szCs w:val="30"/>
          </w:rPr>
          <w:delText>2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、企业的经济效益、社会效益等在同行业或同领域处于领先水平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在近三年内无不良经营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行为</w:delText>
        </w:r>
      </w:del>
      <w:ins w:id="130" w:author="INFORMATION" w:date="2021-07-21T10:22:00Z">
        <w:del w:id="131" w:author="office user" w:date="2021-07-26T09:20:00Z">
          <w:r w:rsidR="00905DC2" w:rsidDel="009136B0">
            <w:rPr>
              <w:rFonts w:ascii="仿宋_GB2312" w:eastAsia="仿宋_GB2312" w:hAnsi="仿宋_GB2312" w:hint="eastAsia"/>
              <w:sz w:val="30"/>
              <w:szCs w:val="30"/>
            </w:rPr>
            <w:delText>记录</w:delText>
          </w:r>
        </w:del>
      </w:ins>
      <w:del w:id="132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、无产品质量负面事件；有良好的社会知名度和公众美誉度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</w:del>
    </w:p>
    <w:p w14:paraId="45B15C59" w14:textId="651C8867" w:rsidR="008037FE" w:rsidRPr="001357A0" w:rsidDel="009136B0" w:rsidRDefault="008037FE" w:rsidP="009136B0">
      <w:pPr>
        <w:spacing w:line="580" w:lineRule="exact"/>
        <w:ind w:right="640" w:firstLineChars="200" w:firstLine="600"/>
        <w:rPr>
          <w:del w:id="133" w:author="office user" w:date="2021-07-26T09:20:00Z"/>
          <w:rFonts w:ascii="仿宋_GB2312" w:eastAsia="仿宋_GB2312" w:hAnsi="仿宋_GB2312"/>
          <w:sz w:val="30"/>
          <w:szCs w:val="30"/>
        </w:rPr>
        <w:pPrChange w:id="134" w:author="office user" w:date="2021-07-26T09:20:00Z">
          <w:pPr>
            <w:spacing w:line="580" w:lineRule="exact"/>
            <w:ind w:firstLineChars="200" w:firstLine="600"/>
          </w:pPr>
        </w:pPrChange>
      </w:pPr>
      <w:del w:id="135" w:author="office user" w:date="2021-07-26T09:20:00Z">
        <w:r w:rsidDel="009136B0">
          <w:rPr>
            <w:rFonts w:ascii="仿宋_GB2312" w:eastAsia="仿宋_GB2312" w:hAnsi="仿宋_GB2312"/>
            <w:sz w:val="30"/>
            <w:szCs w:val="30"/>
          </w:rPr>
          <w:delText>3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</w:delText>
        </w:r>
        <w:r w:rsidR="00D423A9" w:rsidDel="009136B0">
          <w:rPr>
            <w:rFonts w:ascii="仿宋_GB2312" w:eastAsia="仿宋_GB2312" w:hAnsi="仿宋_GB2312" w:hint="eastAsia"/>
            <w:sz w:val="30"/>
            <w:szCs w:val="30"/>
          </w:rPr>
          <w:delText>企业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有</w:delText>
        </w:r>
      </w:del>
      <w:ins w:id="136" w:author="INFORMATION" w:date="2021-07-21T10:22:00Z">
        <w:del w:id="137" w:author="office user" w:date="2021-07-26T09:20:00Z">
          <w:r w:rsidR="00905DC2" w:rsidDel="009136B0">
            <w:rPr>
              <w:rFonts w:ascii="仿宋_GB2312" w:eastAsia="仿宋_GB2312" w:hAnsi="仿宋_GB2312" w:hint="eastAsia"/>
              <w:sz w:val="30"/>
              <w:szCs w:val="30"/>
            </w:rPr>
            <w:delText>自主品牌</w:delText>
          </w:r>
        </w:del>
      </w:ins>
      <w:del w:id="138" w:author="office user" w:date="2021-07-26T09:20:00Z"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较强的品牌、质量、创新与发展意识</w:delText>
        </w:r>
        <w:r w:rsidR="00091827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</w:del>
      <w:ins w:id="139" w:author="INFORMATION" w:date="2021-07-21T10:55:00Z">
        <w:del w:id="140" w:author="office user" w:date="2021-07-26T09:20:00Z">
          <w:r w:rsidR="00091827" w:rsidDel="009136B0">
            <w:rPr>
              <w:rFonts w:ascii="仿宋_GB2312" w:eastAsia="仿宋_GB2312" w:hAnsi="仿宋_GB2312" w:hint="eastAsia"/>
              <w:sz w:val="30"/>
              <w:szCs w:val="30"/>
            </w:rPr>
            <w:delText>。</w:delText>
          </w:r>
        </w:del>
      </w:ins>
      <w:ins w:id="141" w:author="INFORMATION" w:date="2021-07-21T10:23:00Z">
        <w:del w:id="142" w:author="office user" w:date="2021-07-26T09:20:00Z">
          <w:r w:rsidR="00905DC2" w:rsidRPr="001357A0" w:rsidDel="009136B0">
            <w:rPr>
              <w:rFonts w:ascii="仿宋_GB2312" w:eastAsia="仿宋_GB2312" w:hAnsi="仿宋_GB2312"/>
              <w:sz w:val="30"/>
              <w:szCs w:val="30"/>
            </w:rPr>
            <w:delText xml:space="preserve"> </w:delText>
          </w:r>
        </w:del>
      </w:ins>
      <w:del w:id="143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推动中国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水产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品牌建设，并做出突出贡献。</w:delText>
        </w:r>
      </w:del>
    </w:p>
    <w:p w14:paraId="3D86F182" w14:textId="5B842DE6" w:rsidR="001B36C3" w:rsidDel="009136B0" w:rsidRDefault="008037FE" w:rsidP="009136B0">
      <w:pPr>
        <w:spacing w:line="580" w:lineRule="exact"/>
        <w:ind w:right="640" w:firstLineChars="200" w:firstLine="600"/>
        <w:rPr>
          <w:ins w:id="144" w:author="INFORMATION" w:date="2021-07-21T10:24:00Z"/>
          <w:del w:id="145" w:author="office user" w:date="2021-07-26T09:20:00Z"/>
          <w:rFonts w:ascii="仿宋_GB2312" w:eastAsia="仿宋_GB2312" w:hAnsi="仿宋_GB2312"/>
          <w:sz w:val="30"/>
          <w:szCs w:val="30"/>
        </w:rPr>
        <w:pPrChange w:id="146" w:author="office user" w:date="2021-07-26T09:20:00Z">
          <w:pPr>
            <w:spacing w:line="580" w:lineRule="exact"/>
            <w:ind w:firstLineChars="200" w:firstLine="600"/>
          </w:pPr>
        </w:pPrChange>
      </w:pPr>
      <w:del w:id="147" w:author="office user" w:date="2021-07-26T09:20:00Z">
        <w:r w:rsidDel="009136B0">
          <w:rPr>
            <w:rFonts w:ascii="仿宋_GB2312" w:eastAsia="仿宋_GB2312" w:hAnsi="仿宋_GB2312"/>
            <w:sz w:val="30"/>
            <w:szCs w:val="30"/>
          </w:rPr>
          <w:delText>4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、</w:delText>
        </w:r>
      </w:del>
      <w:ins w:id="148" w:author="INFORMATION" w:date="2021-07-21T10:55:00Z">
        <w:del w:id="149" w:author="office user" w:date="2021-07-26T09:20:00Z">
          <w:r w:rsidR="00091827" w:rsidDel="009136B0">
            <w:rPr>
              <w:rFonts w:ascii="仿宋_GB2312" w:eastAsia="仿宋_GB2312" w:hAnsi="仿宋_GB2312" w:hint="eastAsia"/>
              <w:sz w:val="30"/>
              <w:szCs w:val="30"/>
            </w:rPr>
            <w:delText>具有</w:delText>
          </w:r>
        </w:del>
      </w:ins>
      <w:ins w:id="150" w:author="INFORMATION" w:date="2021-07-21T10:24:00Z">
        <w:del w:id="151" w:author="office user" w:date="2021-07-26T09:20:00Z">
          <w:r w:rsidR="00905DC2" w:rsidDel="009136B0">
            <w:rPr>
              <w:rFonts w:ascii="仿宋_GB2312" w:eastAsia="仿宋_GB2312" w:hAnsi="仿宋_GB2312" w:hint="eastAsia"/>
              <w:sz w:val="30"/>
              <w:szCs w:val="30"/>
            </w:rPr>
            <w:delText>产品创新力</w:delText>
          </w:r>
        </w:del>
      </w:ins>
      <w:ins w:id="152" w:author="INFORMATION" w:date="2021-07-21T11:02:00Z">
        <w:del w:id="153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和</w:delText>
          </w:r>
        </w:del>
      </w:ins>
      <w:ins w:id="154" w:author="INFORMATION" w:date="2021-07-21T11:01:00Z">
        <w:del w:id="155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研发能力</w:delText>
          </w:r>
        </w:del>
      </w:ins>
      <w:ins w:id="156" w:author="INFORMATION" w:date="2021-07-21T11:04:00Z">
        <w:del w:id="157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，</w:delText>
          </w:r>
        </w:del>
      </w:ins>
      <w:ins w:id="158" w:author="INFORMATION" w:date="2021-07-21T11:11:00Z">
        <w:del w:id="159" w:author="office user" w:date="2021-07-26T09:20:00Z">
          <w:r w:rsidR="00620E5E" w:rsidDel="009136B0">
            <w:rPr>
              <w:rFonts w:ascii="仿宋_GB2312" w:eastAsia="仿宋_GB2312" w:hAnsi="仿宋_GB2312" w:hint="eastAsia"/>
              <w:sz w:val="30"/>
              <w:szCs w:val="30"/>
            </w:rPr>
            <w:delText>或与</w:delText>
          </w:r>
        </w:del>
      </w:ins>
      <w:ins w:id="160" w:author="INFORMATION" w:date="2021-07-21T11:04:00Z">
        <w:del w:id="161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科研院校、</w:delText>
          </w:r>
        </w:del>
      </w:ins>
      <w:ins w:id="162" w:author="INFORMATION" w:date="2021-07-21T11:02:00Z">
        <w:del w:id="163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研发机构</w:delText>
          </w:r>
        </w:del>
      </w:ins>
      <w:ins w:id="164" w:author="INFORMATION" w:date="2021-07-21T11:11:00Z">
        <w:del w:id="165" w:author="office user" w:date="2021-07-26T09:20:00Z">
          <w:r w:rsidR="00620E5E" w:rsidDel="009136B0">
            <w:rPr>
              <w:rFonts w:ascii="仿宋_GB2312" w:eastAsia="仿宋_GB2312" w:hAnsi="仿宋_GB2312" w:hint="eastAsia"/>
              <w:sz w:val="30"/>
              <w:szCs w:val="30"/>
            </w:rPr>
            <w:delText>合作获得</w:delText>
          </w:r>
        </w:del>
      </w:ins>
      <w:ins w:id="166" w:author="INFORMATION" w:date="2021-07-21T11:01:00Z">
        <w:del w:id="167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技术支撑</w:delText>
          </w:r>
        </w:del>
      </w:ins>
      <w:ins w:id="168" w:author="INFORMATION" w:date="2021-07-21T11:03:00Z">
        <w:del w:id="169" w:author="office user" w:date="2021-07-26T09:20:00Z">
          <w:r w:rsidR="002C03D9" w:rsidDel="009136B0">
            <w:rPr>
              <w:rFonts w:ascii="仿宋_GB2312" w:eastAsia="仿宋_GB2312" w:hAnsi="仿宋_GB2312" w:hint="eastAsia"/>
              <w:sz w:val="30"/>
              <w:szCs w:val="30"/>
            </w:rPr>
            <w:delText>。</w:delText>
          </w:r>
        </w:del>
      </w:ins>
      <w:del w:id="170" w:author="office user" w:date="2021-07-26T09:20:00Z">
        <w:r w:rsidR="00BB3C75" w:rsidDel="009136B0">
          <w:rPr>
            <w:rFonts w:ascii="仿宋_GB2312" w:eastAsia="仿宋_GB2312" w:hAnsi="仿宋_GB2312" w:hint="eastAsia"/>
            <w:sz w:val="30"/>
            <w:szCs w:val="30"/>
          </w:rPr>
          <w:delText>企业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在行业内具有一定影响力，对行业发展有带动作用，对全国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水产行业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发展做出了贡献，具有行业借鉴价值与示范作用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</w:del>
    </w:p>
    <w:p w14:paraId="7137DCD6" w14:textId="6A309663" w:rsidR="00905DC2" w:rsidRPr="001357A0" w:rsidDel="009136B0" w:rsidRDefault="00905DC2" w:rsidP="009136B0">
      <w:pPr>
        <w:spacing w:line="580" w:lineRule="exact"/>
        <w:ind w:right="640" w:firstLineChars="200" w:firstLine="600"/>
        <w:rPr>
          <w:del w:id="171" w:author="office user" w:date="2021-07-26T09:20:00Z"/>
          <w:rFonts w:ascii="仿宋_GB2312" w:eastAsia="仿宋_GB2312" w:hAnsi="仿宋_GB2312"/>
          <w:sz w:val="30"/>
          <w:szCs w:val="30"/>
        </w:rPr>
        <w:pPrChange w:id="172" w:author="office user" w:date="2021-07-26T09:20:00Z">
          <w:pPr>
            <w:spacing w:line="580" w:lineRule="exact"/>
            <w:ind w:firstLineChars="200" w:firstLine="600"/>
          </w:pPr>
        </w:pPrChange>
      </w:pPr>
      <w:ins w:id="173" w:author="INFORMATION" w:date="2021-07-21T10:24:00Z">
        <w:del w:id="174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5、</w:delText>
          </w:r>
        </w:del>
      </w:ins>
      <w:ins w:id="175" w:author="INFORMATION" w:date="2021-07-21T11:15:00Z">
        <w:del w:id="176" w:author="office user" w:date="2021-07-26T09:20:00Z">
          <w:r w:rsidR="009B0AE5" w:rsidDel="009136B0">
            <w:rPr>
              <w:rFonts w:ascii="仿宋_GB2312" w:eastAsia="仿宋_GB2312" w:hAnsi="仿宋_GB2312" w:hint="eastAsia"/>
              <w:sz w:val="30"/>
              <w:szCs w:val="30"/>
            </w:rPr>
            <w:delText>有较健全的市场营销网络，</w:delText>
          </w:r>
        </w:del>
      </w:ins>
      <w:ins w:id="177" w:author="INFORMATION" w:date="2021-07-21T10:25:00Z">
        <w:del w:id="178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市场份额在同类产品中居于前列。</w:delText>
          </w:r>
        </w:del>
      </w:ins>
    </w:p>
    <w:p w14:paraId="09264B8A" w14:textId="22AD4377" w:rsidR="004D2F9D" w:rsidRPr="0065255C" w:rsidDel="009136B0" w:rsidRDefault="001B36C3" w:rsidP="009136B0">
      <w:pPr>
        <w:spacing w:line="580" w:lineRule="exact"/>
        <w:ind w:right="640" w:firstLineChars="200" w:firstLine="600"/>
        <w:rPr>
          <w:del w:id="179" w:author="office user" w:date="2021-07-26T09:20:00Z"/>
          <w:rFonts w:ascii="黑体" w:eastAsia="黑体" w:hAnsi="黑体"/>
          <w:sz w:val="30"/>
          <w:szCs w:val="30"/>
        </w:rPr>
        <w:pPrChange w:id="180" w:author="office user" w:date="2021-07-26T09:20:00Z">
          <w:pPr>
            <w:spacing w:line="580" w:lineRule="exact"/>
            <w:ind w:firstLineChars="200" w:firstLine="600"/>
          </w:pPr>
        </w:pPrChange>
      </w:pPr>
      <w:del w:id="181" w:author="office user" w:date="2021-07-26T09:20:00Z">
        <w:r w:rsidDel="009136B0">
          <w:rPr>
            <w:rFonts w:ascii="黑体" w:eastAsia="黑体" w:hAnsi="黑体" w:hint="eastAsia"/>
            <w:sz w:val="30"/>
            <w:szCs w:val="30"/>
          </w:rPr>
          <w:delText>三</w:delText>
        </w:r>
        <w:r w:rsidR="004D2F9D" w:rsidRPr="0065255C" w:rsidDel="009136B0">
          <w:rPr>
            <w:rFonts w:ascii="黑体" w:eastAsia="黑体" w:hAnsi="黑体" w:hint="eastAsia"/>
            <w:sz w:val="30"/>
            <w:szCs w:val="30"/>
          </w:rPr>
          <w:delText>、</w:delText>
        </w:r>
        <w:r w:rsidRPr="00F64F7C" w:rsidDel="009136B0">
          <w:rPr>
            <w:rFonts w:ascii="黑体" w:eastAsia="黑体" w:hAnsi="黑体" w:hint="eastAsia"/>
            <w:sz w:val="30"/>
            <w:szCs w:val="30"/>
          </w:rPr>
          <w:delText>调查</w:delText>
        </w:r>
        <w:r w:rsidDel="009136B0">
          <w:rPr>
            <w:rFonts w:ascii="黑体" w:eastAsia="黑体" w:hAnsi="黑体" w:hint="eastAsia"/>
            <w:sz w:val="30"/>
            <w:szCs w:val="30"/>
          </w:rPr>
          <w:delText>推荐</w:delText>
        </w:r>
        <w:r w:rsidR="004D2F9D" w:rsidRPr="0065255C" w:rsidDel="009136B0">
          <w:rPr>
            <w:rFonts w:ascii="黑体" w:eastAsia="黑体" w:hAnsi="黑体" w:hint="eastAsia"/>
            <w:sz w:val="30"/>
            <w:szCs w:val="30"/>
          </w:rPr>
          <w:delText>程序</w:delText>
        </w:r>
      </w:del>
    </w:p>
    <w:p w14:paraId="3D77161A" w14:textId="7A1C7C1F" w:rsidR="000A061A" w:rsidDel="009136B0" w:rsidRDefault="006469F6" w:rsidP="009136B0">
      <w:pPr>
        <w:spacing w:line="580" w:lineRule="exact"/>
        <w:ind w:right="640" w:firstLineChars="200" w:firstLine="602"/>
        <w:rPr>
          <w:ins w:id="182" w:author="INFORMATION" w:date="2021-07-21T11:18:00Z"/>
          <w:del w:id="183" w:author="office user" w:date="2021-07-26T09:20:00Z"/>
          <w:rFonts w:ascii="仿宋_GB2312" w:eastAsia="仿宋_GB2312" w:hAnsi="仿宋_GB2312"/>
          <w:b/>
          <w:bCs/>
          <w:sz w:val="30"/>
          <w:szCs w:val="30"/>
        </w:rPr>
        <w:pPrChange w:id="184" w:author="office user" w:date="2021-07-26T09:20:00Z">
          <w:pPr>
            <w:spacing w:line="580" w:lineRule="exact"/>
            <w:ind w:firstLineChars="200" w:firstLine="602"/>
          </w:pPr>
        </w:pPrChange>
      </w:pPr>
      <w:del w:id="185" w:author="office user" w:date="2021-07-26T09:20:00Z"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（一）</w:delText>
        </w:r>
      </w:del>
      <w:ins w:id="186" w:author="INFORMATION" w:date="2021-07-21T11:17:00Z">
        <w:del w:id="187" w:author="office user" w:date="2021-07-26T09:20:00Z">
          <w:r w:rsidR="000A061A" w:rsidDel="009136B0">
            <w:rPr>
              <w:rFonts w:ascii="仿宋_GB2312" w:eastAsia="仿宋_GB2312" w:hAnsi="仿宋_GB2312" w:hint="eastAsia"/>
              <w:b/>
              <w:bCs/>
              <w:sz w:val="30"/>
              <w:szCs w:val="30"/>
            </w:rPr>
            <w:delText>1、</w:delText>
          </w:r>
        </w:del>
      </w:ins>
      <w:del w:id="188" w:author="office user" w:date="2021-07-26T09:20:00Z"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活动报名。</w:delText>
        </w:r>
      </w:del>
    </w:p>
    <w:p w14:paraId="20A3DD93" w14:textId="0F12FB46" w:rsidR="000A061A" w:rsidDel="009136B0" w:rsidRDefault="000A061A" w:rsidP="009136B0">
      <w:pPr>
        <w:spacing w:line="580" w:lineRule="exact"/>
        <w:ind w:right="640" w:firstLineChars="200" w:firstLine="600"/>
        <w:rPr>
          <w:ins w:id="189" w:author="INFORMATION" w:date="2021-07-21T11:18:00Z"/>
          <w:del w:id="190" w:author="office user" w:date="2021-07-26T09:20:00Z"/>
          <w:rFonts w:ascii="仿宋_GB2312" w:eastAsia="仿宋_GB2312" w:hAnsi="仿宋_GB2312"/>
          <w:sz w:val="30"/>
          <w:szCs w:val="30"/>
        </w:rPr>
        <w:pPrChange w:id="191" w:author="office user" w:date="2021-07-26T09:20:00Z">
          <w:pPr>
            <w:spacing w:line="580" w:lineRule="exact"/>
            <w:ind w:firstLineChars="200" w:firstLine="602"/>
          </w:pPr>
        </w:pPrChange>
      </w:pPr>
      <w:ins w:id="192" w:author="INFORMATION" w:date="2021-07-21T11:17:00Z">
        <w:del w:id="193" w:author="office user" w:date="2021-07-26T09:20:00Z">
          <w:r w:rsidRPr="00107A20" w:rsidDel="009136B0">
            <w:rPr>
              <w:rFonts w:ascii="仿宋_GB2312" w:eastAsia="仿宋_GB2312" w:hAnsi="仿宋_GB2312" w:hint="eastAsia"/>
              <w:sz w:val="30"/>
              <w:szCs w:val="30"/>
              <w:rPrChange w:id="194" w:author="CAPPMA INFO" w:date="2021-07-21T11:46:00Z">
                <w:rPr>
                  <w:rFonts w:ascii="仿宋_GB2312" w:eastAsia="仿宋_GB2312" w:hAnsi="仿宋_GB2312" w:hint="eastAsia"/>
                  <w:b/>
                  <w:bCs/>
                  <w:sz w:val="30"/>
                  <w:szCs w:val="30"/>
                </w:rPr>
              </w:rPrChange>
            </w:rPr>
            <w:delText>（</w:delText>
          </w:r>
          <w:r w:rsidRPr="00107A20" w:rsidDel="009136B0">
            <w:rPr>
              <w:rFonts w:ascii="仿宋_GB2312" w:eastAsia="仿宋_GB2312" w:hAnsi="仿宋_GB2312"/>
              <w:sz w:val="30"/>
              <w:szCs w:val="30"/>
              <w:rPrChange w:id="195" w:author="CAPPMA INFO" w:date="2021-07-21T11:46:00Z">
                <w:rPr>
                  <w:rFonts w:ascii="仿宋_GB2312" w:eastAsia="仿宋_GB2312" w:hAnsi="仿宋_GB2312"/>
                  <w:b/>
                  <w:bCs/>
                  <w:sz w:val="30"/>
                  <w:szCs w:val="30"/>
                </w:rPr>
              </w:rPrChange>
            </w:rPr>
            <w:delText>1）</w:delText>
          </w:r>
        </w:del>
      </w:ins>
      <w:ins w:id="196" w:author="INFORMATION" w:date="2021-07-21T10:27:00Z">
        <w:del w:id="197" w:author="office user" w:date="2021-07-26T09:20:00Z">
          <w:r w:rsidR="007649CE" w:rsidRPr="00E07EEC" w:rsidDel="009136B0">
            <w:rPr>
              <w:rFonts w:ascii="仿宋_GB2312" w:eastAsia="仿宋_GB2312" w:hAnsi="仿宋_GB2312" w:hint="eastAsia"/>
              <w:sz w:val="30"/>
              <w:szCs w:val="30"/>
              <w:rPrChange w:id="198" w:author="INFORMATION" w:date="2021-07-21T11:16:00Z">
                <w:rPr>
                  <w:rFonts w:ascii="仿宋_GB2312" w:eastAsia="仿宋_GB2312" w:hAnsi="仿宋_GB2312" w:hint="eastAsia"/>
                  <w:b/>
                  <w:bCs/>
                  <w:sz w:val="30"/>
                  <w:szCs w:val="30"/>
                </w:rPr>
              </w:rPrChange>
            </w:rPr>
            <w:delText>企业自荐</w:delText>
          </w:r>
        </w:del>
      </w:ins>
      <w:ins w:id="199" w:author="INFORMATION" w:date="2021-07-21T11:16:00Z">
        <w:del w:id="200" w:author="office user" w:date="2021-07-26T09:20:00Z">
          <w:r w:rsidR="00E07EEC" w:rsidDel="009136B0">
            <w:rPr>
              <w:rFonts w:ascii="仿宋_GB2312" w:eastAsia="仿宋_GB2312" w:hAnsi="仿宋_GB2312" w:hint="eastAsia"/>
              <w:sz w:val="30"/>
              <w:szCs w:val="30"/>
            </w:rPr>
            <w:delText>；</w:delText>
          </w:r>
        </w:del>
      </w:ins>
    </w:p>
    <w:p w14:paraId="1FF4CDA9" w14:textId="1A38D9C2" w:rsidR="000A061A" w:rsidDel="009136B0" w:rsidRDefault="000A061A" w:rsidP="009136B0">
      <w:pPr>
        <w:spacing w:line="580" w:lineRule="exact"/>
        <w:ind w:right="640" w:firstLineChars="200" w:firstLine="600"/>
        <w:rPr>
          <w:ins w:id="201" w:author="INFORMATION" w:date="2021-07-21T11:18:00Z"/>
          <w:del w:id="202" w:author="office user" w:date="2021-07-26T09:20:00Z"/>
          <w:rFonts w:ascii="仿宋_GB2312" w:eastAsia="仿宋_GB2312" w:hAnsi="仿宋_GB2312"/>
          <w:sz w:val="30"/>
          <w:szCs w:val="30"/>
        </w:rPr>
        <w:pPrChange w:id="203" w:author="office user" w:date="2021-07-26T09:20:00Z">
          <w:pPr>
            <w:spacing w:line="580" w:lineRule="exact"/>
            <w:ind w:firstLineChars="200" w:firstLine="600"/>
          </w:pPr>
        </w:pPrChange>
      </w:pPr>
      <w:ins w:id="204" w:author="INFORMATION" w:date="2021-07-21T11:18:00Z">
        <w:del w:id="205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（2）各</w:delText>
          </w:r>
        </w:del>
      </w:ins>
      <w:ins w:id="206" w:author="INFORMATION" w:date="2021-07-21T11:19:00Z">
        <w:del w:id="207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分支机构</w:delText>
          </w:r>
        </w:del>
      </w:ins>
      <w:ins w:id="208" w:author="INFORMATION" w:date="2021-07-21T11:18:00Z">
        <w:del w:id="209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推荐；</w:delText>
          </w:r>
        </w:del>
      </w:ins>
    </w:p>
    <w:p w14:paraId="7CFA9155" w14:textId="181C1ABD" w:rsidR="006469F6" w:rsidRPr="00E07EEC" w:rsidDel="009136B0" w:rsidRDefault="000A061A" w:rsidP="009136B0">
      <w:pPr>
        <w:spacing w:line="580" w:lineRule="exact"/>
        <w:ind w:right="640" w:firstLineChars="200" w:firstLine="600"/>
        <w:rPr>
          <w:del w:id="210" w:author="office user" w:date="2021-07-26T09:20:00Z"/>
          <w:rFonts w:ascii="仿宋_GB2312" w:eastAsia="仿宋_GB2312" w:hAnsi="仿宋_GB2312"/>
          <w:sz w:val="30"/>
          <w:szCs w:val="30"/>
        </w:rPr>
        <w:pPrChange w:id="211" w:author="office user" w:date="2021-07-26T09:20:00Z">
          <w:pPr>
            <w:spacing w:line="580" w:lineRule="exact"/>
            <w:ind w:firstLineChars="200" w:firstLine="600"/>
          </w:pPr>
        </w:pPrChange>
      </w:pPr>
      <w:ins w:id="212" w:author="INFORMATION" w:date="2021-07-21T11:18:00Z">
        <w:del w:id="213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（</w:delText>
          </w:r>
        </w:del>
      </w:ins>
      <w:ins w:id="214" w:author="INFORMATION" w:date="2021-07-21T11:19:00Z">
        <w:del w:id="215" w:author="office user" w:date="2021-07-26T09:20:00Z">
          <w:r w:rsidDel="009136B0">
            <w:rPr>
              <w:rFonts w:ascii="仿宋_GB2312" w:eastAsia="仿宋_GB2312" w:hAnsi="仿宋_GB2312"/>
              <w:sz w:val="30"/>
              <w:szCs w:val="30"/>
            </w:rPr>
            <w:delText>3</w:delText>
          </w:r>
        </w:del>
      </w:ins>
      <w:ins w:id="216" w:author="INFORMATION" w:date="2021-07-21T11:18:00Z">
        <w:del w:id="217" w:author="office user" w:date="2021-07-26T09:20:00Z">
          <w:r w:rsidDel="009136B0">
            <w:rPr>
              <w:rFonts w:ascii="仿宋_GB2312" w:eastAsia="仿宋_GB2312" w:hAnsi="仿宋_GB2312" w:hint="eastAsia"/>
              <w:sz w:val="30"/>
              <w:szCs w:val="30"/>
            </w:rPr>
            <w:delText>）</w:delText>
          </w:r>
        </w:del>
      </w:ins>
      <w:ins w:id="218" w:author="INFORMATION" w:date="2021-07-21T10:27:00Z">
        <w:del w:id="219" w:author="office user" w:date="2021-07-26T09:20:00Z">
          <w:r w:rsidR="007649CE" w:rsidRPr="00E07EEC" w:rsidDel="009136B0">
            <w:rPr>
              <w:rFonts w:ascii="仿宋_GB2312" w:eastAsia="仿宋_GB2312" w:hAnsi="仿宋_GB2312" w:hint="eastAsia"/>
              <w:sz w:val="30"/>
              <w:szCs w:val="30"/>
              <w:rPrChange w:id="220" w:author="INFORMATION" w:date="2021-07-21T11:16:00Z">
                <w:rPr>
                  <w:rFonts w:ascii="仿宋_GB2312" w:eastAsia="仿宋_GB2312" w:hAnsi="仿宋_GB2312" w:hint="eastAsia"/>
                  <w:b/>
                  <w:bCs/>
                  <w:sz w:val="30"/>
                  <w:szCs w:val="30"/>
                </w:rPr>
              </w:rPrChange>
            </w:rPr>
            <w:delText>各省、地方行业协会推荐</w:delText>
          </w:r>
        </w:del>
      </w:ins>
      <w:ins w:id="221" w:author="INFORMATION" w:date="2021-07-21T11:16:00Z">
        <w:del w:id="222" w:author="office user" w:date="2021-07-26T09:20:00Z">
          <w:r w:rsidR="00E07EEC" w:rsidDel="009136B0">
            <w:rPr>
              <w:rFonts w:ascii="仿宋_GB2312" w:eastAsia="仿宋_GB2312" w:hAnsi="仿宋_GB2312" w:hint="eastAsia"/>
              <w:sz w:val="30"/>
              <w:szCs w:val="30"/>
            </w:rPr>
            <w:delText>。</w:delText>
          </w:r>
        </w:del>
      </w:ins>
      <w:del w:id="223" w:author="office user" w:date="2021-07-26T09:20:00Z">
        <w:r w:rsidR="006469F6" w:rsidRPr="00E07EEC" w:rsidDel="009136B0">
          <w:rPr>
            <w:rFonts w:ascii="仿宋_GB2312" w:eastAsia="仿宋_GB2312" w:hAnsi="仿宋_GB2312" w:hint="eastAsia"/>
            <w:sz w:val="30"/>
            <w:szCs w:val="30"/>
          </w:rPr>
          <w:delText>通过企业填写调查表的方式，收集整理企业</w:delText>
        </w:r>
        <w:r w:rsidR="00F7624E" w:rsidRPr="00E07EEC" w:rsidDel="009136B0">
          <w:rPr>
            <w:rFonts w:ascii="仿宋_GB2312" w:eastAsia="仿宋_GB2312" w:hAnsi="仿宋_GB2312" w:hint="eastAsia"/>
            <w:sz w:val="30"/>
            <w:szCs w:val="30"/>
          </w:rPr>
          <w:delText>相关</w:delText>
        </w:r>
        <w:r w:rsidR="006469F6" w:rsidRPr="00E07EEC" w:rsidDel="009136B0">
          <w:rPr>
            <w:rFonts w:ascii="仿宋_GB2312" w:eastAsia="仿宋_GB2312" w:hAnsi="仿宋_GB2312" w:hint="eastAsia"/>
            <w:sz w:val="30"/>
            <w:szCs w:val="30"/>
          </w:rPr>
          <w:delText>信息。</w:delText>
        </w:r>
      </w:del>
    </w:p>
    <w:p w14:paraId="0FBC9659" w14:textId="46B2B6B1" w:rsidR="006469F6" w:rsidRPr="001357A0" w:rsidDel="009136B0" w:rsidRDefault="006469F6" w:rsidP="009136B0">
      <w:pPr>
        <w:spacing w:line="580" w:lineRule="exact"/>
        <w:ind w:right="640" w:firstLineChars="200" w:firstLine="602"/>
        <w:rPr>
          <w:del w:id="224" w:author="office user" w:date="2021-07-26T09:20:00Z"/>
          <w:rFonts w:ascii="仿宋_GB2312" w:eastAsia="仿宋_GB2312" w:hAnsi="仿宋_GB2312"/>
          <w:sz w:val="30"/>
          <w:szCs w:val="30"/>
        </w:rPr>
        <w:pPrChange w:id="225" w:author="office user" w:date="2021-07-26T09:20:00Z">
          <w:pPr>
            <w:spacing w:line="580" w:lineRule="exact"/>
            <w:ind w:firstLineChars="200" w:firstLine="602"/>
          </w:pPr>
        </w:pPrChange>
      </w:pPr>
      <w:del w:id="226" w:author="office user" w:date="2021-07-26T09:20:00Z"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（二）</w:delText>
        </w:r>
      </w:del>
      <w:ins w:id="227" w:author="INFORMATION" w:date="2021-07-21T11:17:00Z">
        <w:del w:id="228" w:author="office user" w:date="2021-07-26T09:20:00Z">
          <w:r w:rsidR="000A061A" w:rsidDel="009136B0">
            <w:rPr>
              <w:rFonts w:ascii="仿宋_GB2312" w:eastAsia="仿宋_GB2312" w:hAnsi="仿宋_GB2312" w:hint="eastAsia"/>
              <w:b/>
              <w:bCs/>
              <w:sz w:val="30"/>
              <w:szCs w:val="30"/>
            </w:rPr>
            <w:delText>2、</w:delText>
          </w:r>
        </w:del>
      </w:ins>
      <w:del w:id="229" w:author="office user" w:date="2021-07-26T09:20:00Z">
        <w:r w:rsidR="00BD26CE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信息</w:delText>
        </w:r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审核。</w:delText>
        </w:r>
        <w:r w:rsidR="00BE6349" w:rsidRPr="00BE6349" w:rsidDel="009136B0">
          <w:rPr>
            <w:rFonts w:ascii="仿宋_GB2312" w:eastAsia="仿宋_GB2312" w:hAnsi="仿宋_GB2312" w:hint="eastAsia"/>
            <w:sz w:val="30"/>
            <w:szCs w:val="30"/>
          </w:rPr>
          <w:delText>协会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将</w:delText>
        </w:r>
        <w:r w:rsidR="00BE6349" w:rsidRPr="00BE6349" w:rsidDel="009136B0">
          <w:rPr>
            <w:rFonts w:ascii="仿宋_GB2312" w:eastAsia="仿宋_GB2312" w:hAnsi="仿宋_GB2312" w:hint="eastAsia"/>
            <w:sz w:val="30"/>
            <w:szCs w:val="30"/>
          </w:rPr>
          <w:delText>委托第三方机构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对</w:delText>
        </w:r>
        <w:r w:rsidR="00F7624E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填报企业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信息进行</w:delText>
        </w:r>
        <w:r w:rsidR="00331CAF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汇总</w:delText>
        </w:r>
        <w:r w:rsidR="00331CAF" w:rsidDel="009136B0">
          <w:rPr>
            <w:rFonts w:ascii="仿宋_GB2312" w:eastAsia="仿宋_GB2312" w:hAnsi="仿宋_GB2312" w:hint="eastAsia"/>
            <w:sz w:val="30"/>
            <w:szCs w:val="30"/>
          </w:rPr>
          <w:delText>、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核</w:delText>
        </w:r>
        <w:r w:rsidR="00A10DB8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实</w:delText>
        </w:r>
        <w:r w:rsidR="00331CAF" w:rsidDel="009136B0">
          <w:rPr>
            <w:rFonts w:ascii="仿宋_GB2312" w:eastAsia="仿宋_GB2312" w:hAnsi="仿宋_GB2312" w:hint="eastAsia"/>
            <w:sz w:val="30"/>
            <w:szCs w:val="30"/>
          </w:rPr>
          <w:delText>、评估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</w:del>
    </w:p>
    <w:p w14:paraId="31833579" w14:textId="51C97E57" w:rsidR="00BD26CE" w:rsidDel="009136B0" w:rsidRDefault="00BD26CE" w:rsidP="009136B0">
      <w:pPr>
        <w:spacing w:line="580" w:lineRule="exact"/>
        <w:ind w:right="640" w:firstLineChars="200" w:firstLine="600"/>
        <w:rPr>
          <w:ins w:id="230" w:author="INFORMATION" w:date="2021-07-21T10:30:00Z"/>
          <w:del w:id="231" w:author="office user" w:date="2021-07-26T09:20:00Z"/>
          <w:rFonts w:ascii="仿宋_GB2312" w:eastAsia="仿宋_GB2312" w:hAnsi="仿宋_GB2312"/>
          <w:sz w:val="30"/>
          <w:szCs w:val="30"/>
        </w:rPr>
        <w:pPrChange w:id="232" w:author="office user" w:date="2021-07-26T09:20:00Z">
          <w:pPr>
            <w:spacing w:line="580" w:lineRule="exact"/>
            <w:ind w:firstLineChars="200" w:firstLine="600"/>
          </w:pPr>
        </w:pPrChange>
      </w:pPr>
      <w:del w:id="233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（</w:delText>
        </w:r>
        <w:r w:rsidR="00BE6349" w:rsidDel="009136B0">
          <w:rPr>
            <w:rFonts w:ascii="仿宋_GB2312" w:eastAsia="仿宋_GB2312" w:hAnsi="仿宋_GB2312" w:hint="eastAsia"/>
            <w:sz w:val="30"/>
            <w:szCs w:val="30"/>
          </w:rPr>
          <w:delText>三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）</w:delText>
        </w:r>
      </w:del>
      <w:ins w:id="234" w:author="INFORMATION" w:date="2021-07-21T11:17:00Z">
        <w:del w:id="235" w:author="office user" w:date="2021-07-26T09:20:00Z">
          <w:r w:rsidR="000A061A" w:rsidDel="009136B0">
            <w:rPr>
              <w:rFonts w:ascii="仿宋_GB2312" w:eastAsia="仿宋_GB2312" w:hAnsi="仿宋_GB2312" w:hint="eastAsia"/>
              <w:sz w:val="30"/>
              <w:szCs w:val="30"/>
            </w:rPr>
            <w:delText>3、</w:delText>
          </w:r>
        </w:del>
      </w:ins>
      <w:del w:id="236" w:author="office user" w:date="2021-07-26T09:20:00Z">
        <w:r w:rsidRPr="006B7223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复审阶段。</w:delText>
        </w:r>
        <w:r w:rsidR="00BE6349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协会组织有关专家成立审核小组</w:delText>
        </w:r>
        <w:r w:rsidR="00BE6349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根据</w:delText>
        </w:r>
        <w:r w:rsidR="00BE6349" w:rsidDel="009136B0">
          <w:rPr>
            <w:rFonts w:ascii="仿宋_GB2312" w:eastAsia="仿宋_GB2312" w:hAnsi="仿宋_GB2312" w:hint="eastAsia"/>
            <w:sz w:val="30"/>
            <w:szCs w:val="30"/>
          </w:rPr>
          <w:delText>初审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结果</w:delText>
        </w:r>
        <w:r w:rsidR="00BE6349" w:rsidDel="009136B0">
          <w:rPr>
            <w:rFonts w:ascii="仿宋_GB2312" w:eastAsia="仿宋_GB2312" w:hAnsi="仿宋_GB2312" w:hint="eastAsia"/>
            <w:sz w:val="30"/>
            <w:szCs w:val="30"/>
          </w:rPr>
          <w:delText>进行复审，最终产生推荐企业名单</w:delText>
        </w:r>
        <w:r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。</w:delText>
        </w:r>
      </w:del>
      <w:ins w:id="237" w:author="INFORMATION" w:date="2021-07-21T11:20:00Z">
        <w:del w:id="238" w:author="office user" w:date="2021-07-26T09:20:00Z">
          <w:r w:rsidR="00816C7A" w:rsidDel="009136B0">
            <w:rPr>
              <w:rFonts w:ascii="仿宋_GB2312" w:eastAsia="仿宋_GB2312" w:hAnsi="仿宋_GB2312" w:hint="eastAsia"/>
              <w:sz w:val="30"/>
              <w:szCs w:val="30"/>
            </w:rPr>
            <w:delText>，每个品类选择前1</w:delText>
          </w:r>
          <w:r w:rsidR="00816C7A" w:rsidDel="009136B0">
            <w:rPr>
              <w:rFonts w:ascii="仿宋_GB2312" w:eastAsia="仿宋_GB2312" w:hAnsi="仿宋_GB2312"/>
              <w:sz w:val="30"/>
              <w:szCs w:val="30"/>
            </w:rPr>
            <w:delText>0</w:delText>
          </w:r>
          <w:r w:rsidR="00816C7A" w:rsidDel="009136B0">
            <w:rPr>
              <w:rFonts w:ascii="仿宋_GB2312" w:eastAsia="仿宋_GB2312" w:hAnsi="仿宋_GB2312" w:hint="eastAsia"/>
              <w:sz w:val="30"/>
              <w:szCs w:val="30"/>
            </w:rPr>
            <w:delText>家企业。</w:delText>
          </w:r>
        </w:del>
      </w:ins>
    </w:p>
    <w:p w14:paraId="553A5976" w14:textId="3A00BB0E" w:rsidR="00843B9D" w:rsidRPr="00BD26CE" w:rsidDel="009136B0" w:rsidRDefault="00843B9D" w:rsidP="009136B0">
      <w:pPr>
        <w:spacing w:line="580" w:lineRule="exact"/>
        <w:ind w:right="640" w:firstLineChars="200" w:firstLine="600"/>
        <w:rPr>
          <w:del w:id="239" w:author="office user" w:date="2021-07-26T09:20:00Z"/>
          <w:rFonts w:ascii="仿宋_GB2312" w:eastAsia="仿宋_GB2312" w:hAnsi="仿宋_GB2312"/>
          <w:sz w:val="30"/>
          <w:szCs w:val="30"/>
        </w:rPr>
        <w:pPrChange w:id="240" w:author="office user" w:date="2021-07-26T09:20:00Z">
          <w:pPr>
            <w:spacing w:line="580" w:lineRule="exact"/>
            <w:ind w:firstLineChars="200" w:firstLine="600"/>
          </w:pPr>
        </w:pPrChange>
      </w:pPr>
    </w:p>
    <w:p w14:paraId="03D6836B" w14:textId="48413E7D" w:rsidR="006469F6" w:rsidDel="009136B0" w:rsidRDefault="006469F6" w:rsidP="009136B0">
      <w:pPr>
        <w:spacing w:line="580" w:lineRule="exact"/>
        <w:ind w:right="640" w:firstLineChars="200" w:firstLine="602"/>
        <w:rPr>
          <w:del w:id="241" w:author="office user" w:date="2021-07-26T09:20:00Z"/>
          <w:rFonts w:ascii="仿宋_GB2312" w:eastAsia="仿宋_GB2312" w:hAnsi="仿宋_GB2312"/>
          <w:sz w:val="30"/>
          <w:szCs w:val="30"/>
        </w:rPr>
        <w:pPrChange w:id="242" w:author="office user" w:date="2021-07-26T09:20:00Z">
          <w:pPr>
            <w:spacing w:line="580" w:lineRule="exact"/>
            <w:ind w:firstLineChars="200" w:firstLine="602"/>
          </w:pPr>
        </w:pPrChange>
      </w:pPr>
      <w:del w:id="243" w:author="office user" w:date="2021-07-26T09:20:00Z"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（</w:delText>
        </w:r>
        <w:r w:rsidR="00BD26CE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五</w:delText>
        </w:r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）</w:delText>
        </w:r>
      </w:del>
      <w:ins w:id="244" w:author="INFORMATION" w:date="2021-07-21T11:20:00Z">
        <w:del w:id="245" w:author="office user" w:date="2021-07-26T09:20:00Z">
          <w:r w:rsidR="00816C7A" w:rsidDel="009136B0">
            <w:rPr>
              <w:rFonts w:ascii="仿宋_GB2312" w:eastAsia="仿宋_GB2312" w:hAnsi="仿宋_GB2312" w:hint="eastAsia"/>
              <w:b/>
              <w:bCs/>
              <w:sz w:val="30"/>
              <w:szCs w:val="30"/>
            </w:rPr>
            <w:delText>4</w:delText>
          </w:r>
        </w:del>
      </w:ins>
      <w:ins w:id="246" w:author="INFORMATION" w:date="2021-07-21T11:17:00Z">
        <w:del w:id="247" w:author="office user" w:date="2021-07-26T09:20:00Z">
          <w:r w:rsidR="000A061A" w:rsidDel="009136B0">
            <w:rPr>
              <w:rFonts w:ascii="仿宋_GB2312" w:eastAsia="仿宋_GB2312" w:hAnsi="仿宋_GB2312" w:hint="eastAsia"/>
              <w:b/>
              <w:bCs/>
              <w:sz w:val="30"/>
              <w:szCs w:val="30"/>
            </w:rPr>
            <w:delText>、</w:delText>
          </w:r>
        </w:del>
      </w:ins>
      <w:del w:id="248" w:author="office user" w:date="2021-07-26T09:20:00Z">
        <w:r w:rsidRPr="0065255C" w:rsidDel="009136B0">
          <w:rPr>
            <w:rFonts w:ascii="仿宋_GB2312" w:eastAsia="仿宋_GB2312" w:hAnsi="仿宋_GB2312" w:hint="eastAsia"/>
            <w:b/>
            <w:bCs/>
            <w:sz w:val="30"/>
            <w:szCs w:val="30"/>
          </w:rPr>
          <w:delText>公布结果。</w:delText>
        </w:r>
        <w:r w:rsidR="00BD26CE" w:rsidRPr="001357A0" w:rsidDel="009136B0">
          <w:rPr>
            <w:rFonts w:ascii="仿宋_GB2312" w:eastAsia="仿宋_GB2312" w:hAnsi="仿宋_GB2312"/>
            <w:sz w:val="30"/>
            <w:szCs w:val="30"/>
          </w:rPr>
          <w:delText>最终</w:delText>
        </w:r>
      </w:del>
      <w:ins w:id="249" w:author="INFORMATION" w:date="2021-07-21T10:31:00Z">
        <w:del w:id="250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核审结果</w:delText>
          </w:r>
        </w:del>
      </w:ins>
      <w:ins w:id="251" w:author="INFORMATION" w:date="2021-07-21T10:32:00Z">
        <w:del w:id="252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以</w:delText>
          </w:r>
        </w:del>
      </w:ins>
      <w:ins w:id="253" w:author="INFORMATION" w:date="2021-07-21T10:33:00Z">
        <w:del w:id="254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行业</w:delText>
          </w:r>
        </w:del>
      </w:ins>
      <w:ins w:id="255" w:author="INFORMATION" w:date="2021-07-21T10:32:00Z">
        <w:del w:id="256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品类1</w:delText>
          </w:r>
          <w:r w:rsidR="00843B9D" w:rsidDel="009136B0">
            <w:rPr>
              <w:rFonts w:ascii="仿宋_GB2312" w:eastAsia="仿宋_GB2312" w:hAnsi="仿宋_GB2312"/>
              <w:sz w:val="30"/>
              <w:szCs w:val="30"/>
            </w:rPr>
            <w:delText>0</w:delText>
          </w:r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强</w:delText>
          </w:r>
        </w:del>
      </w:ins>
      <w:ins w:id="257" w:author="INFORMATION" w:date="2021-07-21T10:33:00Z">
        <w:del w:id="258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名誉</w:delText>
          </w:r>
        </w:del>
      </w:ins>
      <w:del w:id="259" w:author="office user" w:date="2021-07-26T09:20:00Z">
        <w:r w:rsidR="002778FF" w:rsidDel="009136B0">
          <w:rPr>
            <w:rFonts w:ascii="仿宋_GB2312" w:eastAsia="仿宋_GB2312" w:hAnsi="仿宋_GB2312" w:hint="eastAsia"/>
            <w:sz w:val="30"/>
            <w:szCs w:val="30"/>
          </w:rPr>
          <w:delText>推荐企业名</w:delText>
        </w:r>
        <w:r w:rsidR="00BD26CE" w:rsidRPr="001357A0" w:rsidDel="009136B0">
          <w:rPr>
            <w:rFonts w:ascii="仿宋_GB2312" w:eastAsia="仿宋_GB2312" w:hAnsi="仿宋_GB2312"/>
            <w:sz w:val="30"/>
            <w:szCs w:val="30"/>
          </w:rPr>
          <w:delText>单</w:delText>
        </w:r>
        <w:r w:rsidR="005C17BB" w:rsidDel="009136B0">
          <w:rPr>
            <w:rFonts w:ascii="仿宋_GB2312" w:eastAsia="仿宋_GB2312" w:hAnsi="仿宋_GB2312" w:hint="eastAsia"/>
            <w:sz w:val="30"/>
            <w:szCs w:val="30"/>
          </w:rPr>
          <w:delText>将</w:delText>
        </w:r>
        <w:r w:rsidR="00BD26CE" w:rsidRPr="001357A0" w:rsidDel="009136B0">
          <w:rPr>
            <w:rFonts w:ascii="仿宋_GB2312" w:eastAsia="仿宋_GB2312" w:hAnsi="仿宋_GB2312"/>
            <w:sz w:val="30"/>
            <w:szCs w:val="30"/>
          </w:rPr>
          <w:delText>在“</w:delText>
        </w:r>
        <w:r w:rsidR="00BD26CE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2021</w:delText>
        </w:r>
      </w:del>
      <w:ins w:id="260" w:author="INFORMATION" w:date="2021-07-21T10:01:00Z">
        <w:del w:id="261" w:author="office user" w:date="2021-07-26T09:20:00Z">
          <w:r w:rsidR="00B635C2" w:rsidDel="009136B0">
            <w:rPr>
              <w:rFonts w:ascii="仿宋_GB2312" w:eastAsia="仿宋_GB2312" w:hAnsi="仿宋_GB2312" w:hint="eastAsia"/>
              <w:sz w:val="30"/>
              <w:szCs w:val="30"/>
            </w:rPr>
            <w:delText>202</w:delText>
          </w:r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262" w:author="office user" w:date="2021-07-26T09:20:00Z">
        <w:r w:rsidR="00BD26CE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中国水产品大会</w:delText>
        </w:r>
        <w:r w:rsidR="00BD26CE" w:rsidRPr="001357A0" w:rsidDel="009136B0">
          <w:rPr>
            <w:rFonts w:ascii="仿宋_GB2312" w:eastAsia="仿宋_GB2312" w:hAnsi="仿宋_GB2312"/>
            <w:sz w:val="30"/>
            <w:szCs w:val="30"/>
          </w:rPr>
          <w:delText>”上公布。</w:delText>
        </w:r>
      </w:del>
    </w:p>
    <w:p w14:paraId="00EDF970" w14:textId="3B71406F" w:rsidR="004D2F9D" w:rsidRPr="0063084A" w:rsidDel="009136B0" w:rsidRDefault="00627B6F" w:rsidP="009136B0">
      <w:pPr>
        <w:spacing w:line="580" w:lineRule="exact"/>
        <w:ind w:right="640" w:firstLineChars="200" w:firstLine="602"/>
        <w:rPr>
          <w:del w:id="263" w:author="office user" w:date="2021-07-26T09:20:00Z"/>
          <w:rFonts w:ascii="黑体" w:eastAsia="黑体" w:hAnsi="黑体"/>
          <w:b/>
          <w:bCs/>
          <w:sz w:val="30"/>
          <w:szCs w:val="30"/>
          <w:rPrChange w:id="264" w:author="INFORMATION" w:date="2021-07-21T11:22:00Z">
            <w:rPr>
              <w:del w:id="265" w:author="office user" w:date="2021-07-26T09:20:00Z"/>
              <w:rFonts w:ascii="黑体" w:eastAsia="黑体" w:hAnsi="黑体"/>
              <w:sz w:val="30"/>
              <w:szCs w:val="30"/>
            </w:rPr>
          </w:rPrChange>
        </w:rPr>
        <w:pPrChange w:id="266" w:author="office user" w:date="2021-07-26T09:20:00Z">
          <w:pPr>
            <w:spacing w:line="580" w:lineRule="exact"/>
            <w:ind w:firstLineChars="200" w:firstLine="600"/>
          </w:pPr>
        </w:pPrChange>
      </w:pPr>
      <w:del w:id="267" w:author="office user" w:date="2021-07-26T09:20:00Z">
        <w:r w:rsidRPr="0063084A" w:rsidDel="009136B0">
          <w:rPr>
            <w:rFonts w:ascii="黑体" w:eastAsia="黑体" w:hAnsi="黑体" w:hint="eastAsia"/>
            <w:b/>
            <w:bCs/>
            <w:sz w:val="30"/>
            <w:szCs w:val="30"/>
            <w:rPrChange w:id="268" w:author="INFORMATION" w:date="2021-07-21T11:22:00Z">
              <w:rPr>
                <w:rFonts w:ascii="黑体" w:eastAsia="黑体" w:hAnsi="黑体" w:hint="eastAsia"/>
                <w:sz w:val="30"/>
                <w:szCs w:val="30"/>
              </w:rPr>
            </w:rPrChange>
          </w:rPr>
          <w:delText>四、</w:delText>
        </w:r>
        <w:bookmarkStart w:id="269" w:name="_Hlk77606607"/>
        <w:r w:rsidR="00987C06" w:rsidRPr="0063084A" w:rsidDel="009136B0">
          <w:rPr>
            <w:rFonts w:ascii="黑体" w:eastAsia="黑体" w:hAnsi="黑体" w:hint="eastAsia"/>
            <w:b/>
            <w:bCs/>
            <w:sz w:val="30"/>
            <w:szCs w:val="30"/>
            <w:rPrChange w:id="270" w:author="INFORMATION" w:date="2021-07-21T11:22:00Z">
              <w:rPr>
                <w:rFonts w:ascii="黑体" w:eastAsia="黑体" w:hAnsi="黑体" w:hint="eastAsia"/>
                <w:sz w:val="30"/>
                <w:szCs w:val="30"/>
              </w:rPr>
            </w:rPrChange>
          </w:rPr>
          <w:delText>调查</w:delText>
        </w:r>
        <w:r w:rsidR="004D2F9D" w:rsidRPr="0063084A" w:rsidDel="009136B0">
          <w:rPr>
            <w:rFonts w:ascii="黑体" w:eastAsia="黑体" w:hAnsi="黑体" w:hint="eastAsia"/>
            <w:b/>
            <w:bCs/>
            <w:sz w:val="30"/>
            <w:szCs w:val="30"/>
            <w:rPrChange w:id="271" w:author="INFORMATION" w:date="2021-07-21T11:22:00Z">
              <w:rPr>
                <w:rFonts w:ascii="黑体" w:eastAsia="黑体" w:hAnsi="黑体" w:hint="eastAsia"/>
                <w:sz w:val="30"/>
                <w:szCs w:val="30"/>
              </w:rPr>
            </w:rPrChange>
          </w:rPr>
          <w:delText>推荐</w:delText>
        </w:r>
        <w:bookmarkEnd w:id="269"/>
        <w:r w:rsidR="004D2F9D" w:rsidRPr="0063084A" w:rsidDel="009136B0">
          <w:rPr>
            <w:rFonts w:ascii="黑体" w:eastAsia="黑体" w:hAnsi="黑体" w:hint="eastAsia"/>
            <w:b/>
            <w:bCs/>
            <w:sz w:val="30"/>
            <w:szCs w:val="30"/>
            <w:rPrChange w:id="272" w:author="INFORMATION" w:date="2021-07-21T11:22:00Z">
              <w:rPr>
                <w:rFonts w:ascii="黑体" w:eastAsia="黑体" w:hAnsi="黑体" w:hint="eastAsia"/>
                <w:sz w:val="30"/>
                <w:szCs w:val="30"/>
              </w:rPr>
            </w:rPrChange>
          </w:rPr>
          <w:delText>原则</w:delText>
        </w:r>
      </w:del>
    </w:p>
    <w:p w14:paraId="18654E3A" w14:textId="61BF4B2A" w:rsidR="004D2F9D" w:rsidRPr="001357A0" w:rsidDel="009136B0" w:rsidRDefault="004D2F9D" w:rsidP="009136B0">
      <w:pPr>
        <w:spacing w:line="580" w:lineRule="exact"/>
        <w:ind w:right="640" w:firstLineChars="200" w:firstLine="600"/>
        <w:rPr>
          <w:del w:id="273" w:author="office user" w:date="2021-07-26T09:20:00Z"/>
          <w:rFonts w:ascii="仿宋_GB2312" w:eastAsia="仿宋_GB2312" w:hAnsi="仿宋_GB2312"/>
          <w:sz w:val="30"/>
          <w:szCs w:val="30"/>
        </w:rPr>
        <w:pPrChange w:id="274" w:author="office user" w:date="2021-07-26T09:20:00Z">
          <w:pPr>
            <w:spacing w:line="580" w:lineRule="exact"/>
            <w:ind w:firstLineChars="200" w:firstLine="600"/>
          </w:pPr>
        </w:pPrChange>
      </w:pPr>
      <w:del w:id="275" w:author="office user" w:date="2021-07-26T09:20:00Z">
        <w:r w:rsidRPr="001357A0" w:rsidDel="009136B0">
          <w:rPr>
            <w:rFonts w:ascii="仿宋_GB2312" w:eastAsia="仿宋_GB2312" w:hAnsi="仿宋_GB2312"/>
            <w:sz w:val="30"/>
            <w:szCs w:val="30"/>
          </w:rPr>
          <w:delText>1、坚持公开、公平、公正的原则</w:delText>
        </w:r>
        <w:r w:rsidR="0065255C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  <w:r w:rsidR="00987C06" w:rsidRPr="00987C06" w:rsidDel="009136B0">
          <w:rPr>
            <w:rFonts w:ascii="仿宋_GB2312" w:eastAsia="仿宋_GB2312" w:hAnsi="仿宋_GB2312" w:hint="eastAsia"/>
            <w:sz w:val="30"/>
            <w:szCs w:val="30"/>
          </w:rPr>
          <w:delText>调查推荐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活动为公益性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，</w:delText>
        </w:r>
        <w:r w:rsidRPr="001357A0" w:rsidDel="009136B0">
          <w:rPr>
            <w:rFonts w:ascii="仿宋_GB2312" w:eastAsia="仿宋_GB2312" w:hAnsi="仿宋_GB2312"/>
            <w:sz w:val="30"/>
            <w:szCs w:val="30"/>
          </w:rPr>
          <w:delText>不收取费用。</w:delText>
        </w:r>
      </w:del>
    </w:p>
    <w:p w14:paraId="31951740" w14:textId="7AC98F73" w:rsidR="004D2F9D" w:rsidDel="009136B0" w:rsidRDefault="0065255C" w:rsidP="009136B0">
      <w:pPr>
        <w:spacing w:line="580" w:lineRule="exact"/>
        <w:ind w:right="640" w:firstLineChars="200" w:firstLine="600"/>
        <w:rPr>
          <w:del w:id="276" w:author="office user" w:date="2021-07-26T09:20:00Z"/>
          <w:rFonts w:ascii="仿宋_GB2312" w:eastAsia="仿宋_GB2312" w:hAnsi="仿宋_GB2312"/>
          <w:sz w:val="30"/>
          <w:szCs w:val="30"/>
        </w:rPr>
        <w:pPrChange w:id="277" w:author="office user" w:date="2021-07-26T09:20:00Z">
          <w:pPr>
            <w:spacing w:line="580" w:lineRule="exact"/>
            <w:ind w:firstLineChars="200" w:firstLine="600"/>
          </w:pPr>
        </w:pPrChange>
      </w:pPr>
      <w:del w:id="278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2</w:delText>
        </w:r>
        <w:r w:rsidR="004D2F9D" w:rsidRPr="001357A0" w:rsidDel="009136B0">
          <w:rPr>
            <w:rFonts w:ascii="仿宋_GB2312" w:eastAsia="仿宋_GB2312" w:hAnsi="仿宋_GB2312"/>
            <w:sz w:val="30"/>
            <w:szCs w:val="30"/>
          </w:rPr>
          <w:delText>、诚实守信是所有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填报企业</w:delText>
        </w:r>
        <w:r w:rsidR="004D2F9D" w:rsidRPr="001357A0" w:rsidDel="009136B0">
          <w:rPr>
            <w:rFonts w:ascii="仿宋_GB2312" w:eastAsia="仿宋_GB2312" w:hAnsi="仿宋_GB2312"/>
            <w:sz w:val="30"/>
            <w:szCs w:val="30"/>
          </w:rPr>
          <w:delText>的普适要求，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企业</w:delText>
        </w:r>
        <w:r w:rsidR="004D2F9D" w:rsidRPr="001357A0" w:rsidDel="009136B0">
          <w:rPr>
            <w:rFonts w:ascii="仿宋_GB2312" w:eastAsia="仿宋_GB2312" w:hAnsi="仿宋_GB2312"/>
            <w:sz w:val="30"/>
            <w:szCs w:val="30"/>
          </w:rPr>
          <w:delText>应对所提供信息的真实性负责，如有任何可证实的公开质疑，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将</w:delText>
        </w:r>
        <w:r w:rsidR="004D2F9D" w:rsidRPr="001357A0" w:rsidDel="009136B0">
          <w:rPr>
            <w:rFonts w:ascii="仿宋_GB2312" w:eastAsia="仿宋_GB2312" w:hAnsi="仿宋_GB2312"/>
            <w:sz w:val="30"/>
            <w:szCs w:val="30"/>
          </w:rPr>
          <w:delText>取消其</w:delText>
        </w:r>
        <w:r w:rsidR="00987C06" w:rsidDel="009136B0">
          <w:rPr>
            <w:rFonts w:ascii="仿宋_GB2312" w:eastAsia="仿宋_GB2312" w:hAnsi="仿宋_GB2312" w:hint="eastAsia"/>
            <w:sz w:val="30"/>
            <w:szCs w:val="30"/>
          </w:rPr>
          <w:delText>推荐</w:delText>
        </w:r>
        <w:r w:rsidR="004D2F9D" w:rsidRPr="001357A0" w:rsidDel="009136B0">
          <w:rPr>
            <w:rFonts w:ascii="仿宋_GB2312" w:eastAsia="仿宋_GB2312" w:hAnsi="仿宋_GB2312"/>
            <w:sz w:val="30"/>
            <w:szCs w:val="30"/>
          </w:rPr>
          <w:delText>资格。</w:delText>
        </w:r>
      </w:del>
    </w:p>
    <w:p w14:paraId="294C8AE7" w14:textId="769FD2E5" w:rsidR="00987C06" w:rsidRPr="001357A0" w:rsidDel="009136B0" w:rsidRDefault="00987C06" w:rsidP="009136B0">
      <w:pPr>
        <w:spacing w:line="580" w:lineRule="exact"/>
        <w:ind w:right="640" w:firstLineChars="200" w:firstLine="600"/>
        <w:rPr>
          <w:del w:id="279" w:author="office user" w:date="2021-07-26T09:20:00Z"/>
          <w:rFonts w:ascii="仿宋_GB2312" w:eastAsia="仿宋_GB2312" w:hAnsi="仿宋_GB2312"/>
          <w:sz w:val="30"/>
          <w:szCs w:val="30"/>
        </w:rPr>
        <w:pPrChange w:id="280" w:author="office user" w:date="2021-07-26T09:20:00Z">
          <w:pPr>
            <w:spacing w:line="580" w:lineRule="exact"/>
            <w:ind w:firstLineChars="200" w:firstLine="600"/>
          </w:pPr>
        </w:pPrChange>
      </w:pPr>
      <w:del w:id="281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3、每个品类推荐</w:delText>
        </w:r>
        <w:r w:rsidR="0043405F" w:rsidDel="009136B0">
          <w:rPr>
            <w:rFonts w:ascii="仿宋_GB2312" w:eastAsia="仿宋_GB2312" w:hAnsi="仿宋_GB2312" w:hint="eastAsia"/>
            <w:sz w:val="30"/>
            <w:szCs w:val="30"/>
          </w:rPr>
          <w:delText>前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1</w:delText>
        </w:r>
        <w:r w:rsidDel="009136B0">
          <w:rPr>
            <w:rFonts w:ascii="仿宋_GB2312" w:eastAsia="仿宋_GB2312" w:hAnsi="仿宋_GB2312"/>
            <w:sz w:val="30"/>
            <w:szCs w:val="30"/>
          </w:rPr>
          <w:delText>0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家企业，排名不分先后。</w:delText>
        </w:r>
      </w:del>
    </w:p>
    <w:p w14:paraId="5C560271" w14:textId="249E0F36" w:rsidR="00E33FAC" w:rsidRPr="005569CF" w:rsidDel="009136B0" w:rsidRDefault="00AD37B6" w:rsidP="009136B0">
      <w:pPr>
        <w:spacing w:line="580" w:lineRule="exact"/>
        <w:ind w:right="640" w:firstLineChars="200" w:firstLine="600"/>
        <w:rPr>
          <w:del w:id="282" w:author="office user" w:date="2021-07-26T09:20:00Z"/>
          <w:rFonts w:ascii="黑体" w:eastAsia="黑体" w:hAnsi="黑体"/>
          <w:sz w:val="30"/>
          <w:szCs w:val="30"/>
        </w:rPr>
        <w:pPrChange w:id="283" w:author="office user" w:date="2021-07-26T09:20:00Z">
          <w:pPr>
            <w:spacing w:line="580" w:lineRule="exact"/>
            <w:ind w:firstLineChars="200" w:firstLine="600"/>
          </w:pPr>
        </w:pPrChange>
      </w:pPr>
      <w:del w:id="284" w:author="office user" w:date="2021-07-26T09:20:00Z">
        <w:r w:rsidDel="009136B0">
          <w:rPr>
            <w:rFonts w:ascii="黑体" w:eastAsia="黑体" w:hAnsi="黑体" w:hint="eastAsia"/>
            <w:sz w:val="30"/>
            <w:szCs w:val="30"/>
          </w:rPr>
          <w:delText>五</w:delText>
        </w:r>
        <w:r w:rsidR="00E33FAC" w:rsidRPr="005569CF" w:rsidDel="009136B0">
          <w:rPr>
            <w:rFonts w:ascii="黑体" w:eastAsia="黑体" w:hAnsi="黑体" w:hint="eastAsia"/>
            <w:sz w:val="30"/>
            <w:szCs w:val="30"/>
          </w:rPr>
          <w:delText>、有关要求</w:delText>
        </w:r>
      </w:del>
    </w:p>
    <w:p w14:paraId="10BD15F0" w14:textId="788CCD62" w:rsidR="00440361" w:rsidDel="009136B0" w:rsidRDefault="00440361" w:rsidP="009136B0">
      <w:pPr>
        <w:spacing w:line="580" w:lineRule="exact"/>
        <w:ind w:right="640" w:firstLineChars="200" w:firstLine="600"/>
        <w:rPr>
          <w:del w:id="285" w:author="office user" w:date="2021-07-26T09:20:00Z"/>
          <w:rFonts w:ascii="仿宋_GB2312" w:eastAsia="仿宋_GB2312" w:hAnsi="仿宋_GB2312"/>
          <w:sz w:val="30"/>
          <w:szCs w:val="30"/>
        </w:rPr>
        <w:pPrChange w:id="286" w:author="office user" w:date="2021-07-26T09:20:00Z">
          <w:pPr>
            <w:spacing w:line="580" w:lineRule="exact"/>
            <w:ind w:firstLineChars="200" w:firstLine="600"/>
          </w:pPr>
        </w:pPrChange>
      </w:pPr>
      <w:del w:id="287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1、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参加调查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推荐企业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按照要求填写“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20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21</w:delText>
        </w:r>
      </w:del>
      <w:ins w:id="288" w:author="INFORMATION" w:date="2021-07-21T10:01:00Z">
        <w:del w:id="289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202</w:delText>
          </w:r>
        </w:del>
      </w:ins>
      <w:ins w:id="290" w:author="INFORMATION" w:date="2021-07-21T11:23:00Z">
        <w:del w:id="291" w:author="office user" w:date="2021-07-26T09:20:00Z">
          <w:r w:rsidR="0063084A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292" w:author="office user" w:date="2021-07-26T09:20:00Z"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中国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水产品规模企业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调查表”（附件</w:delText>
        </w:r>
        <w:r w:rsidR="00E6537F" w:rsidDel="009136B0">
          <w:rPr>
            <w:rFonts w:ascii="仿宋_GB2312" w:eastAsia="仿宋_GB2312" w:hAnsi="仿宋_GB2312" w:hint="eastAsia"/>
            <w:sz w:val="30"/>
            <w:szCs w:val="30"/>
          </w:rPr>
          <w:delText>1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）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；</w:delText>
        </w:r>
      </w:del>
    </w:p>
    <w:p w14:paraId="62D7A6C0" w14:textId="77F8B9FA" w:rsidR="00440361" w:rsidDel="009136B0" w:rsidRDefault="00440361" w:rsidP="009136B0">
      <w:pPr>
        <w:spacing w:line="580" w:lineRule="exact"/>
        <w:ind w:right="640" w:firstLineChars="200" w:firstLine="600"/>
        <w:rPr>
          <w:del w:id="293" w:author="office user" w:date="2021-07-26T09:20:00Z"/>
          <w:rFonts w:ascii="仿宋_GB2312" w:eastAsia="仿宋_GB2312" w:hAnsi="仿宋_GB2312"/>
          <w:sz w:val="30"/>
          <w:szCs w:val="30"/>
        </w:rPr>
        <w:pPrChange w:id="294" w:author="office user" w:date="2021-07-26T09:20:00Z">
          <w:pPr>
            <w:spacing w:line="580" w:lineRule="exact"/>
            <w:ind w:firstLineChars="200" w:firstLine="600"/>
          </w:pPr>
        </w:pPrChange>
      </w:pPr>
      <w:del w:id="295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2、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每张表填写一个品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类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，如有多品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类经营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，可复制填写多份表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（限报三个品类）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;</w:delText>
        </w:r>
      </w:del>
    </w:p>
    <w:p w14:paraId="60B86DA0" w14:textId="32CE1548" w:rsidR="00440361" w:rsidDel="009136B0" w:rsidRDefault="00440361" w:rsidP="009136B0">
      <w:pPr>
        <w:spacing w:line="580" w:lineRule="exact"/>
        <w:ind w:right="640" w:firstLineChars="200" w:firstLine="600"/>
        <w:rPr>
          <w:del w:id="296" w:author="office user" w:date="2021-07-26T09:20:00Z"/>
          <w:rFonts w:ascii="仿宋_GB2312" w:eastAsia="仿宋_GB2312" w:hAnsi="仿宋_GB2312"/>
          <w:sz w:val="30"/>
          <w:szCs w:val="30"/>
        </w:rPr>
        <w:pPrChange w:id="297" w:author="office user" w:date="2021-07-26T09:20:00Z">
          <w:pPr>
            <w:spacing w:line="580" w:lineRule="exact"/>
            <w:ind w:firstLineChars="200" w:firstLine="600"/>
          </w:pPr>
        </w:pPrChange>
      </w:pPr>
      <w:del w:id="298" w:author="office user" w:date="2021-07-26T09:20:00Z">
        <w:r w:rsidDel="009136B0">
          <w:rPr>
            <w:rFonts w:ascii="仿宋_GB2312" w:eastAsia="仿宋_GB2312" w:hAnsi="仿宋_GB2312" w:hint="eastAsia"/>
            <w:sz w:val="30"/>
            <w:szCs w:val="30"/>
          </w:rPr>
          <w:delText>3、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如有证书等</w:delText>
        </w:r>
      </w:del>
      <w:ins w:id="299" w:author="INFORMATION" w:date="2021-07-21T10:34:00Z">
        <w:del w:id="300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相关</w:delText>
          </w:r>
        </w:del>
      </w:ins>
      <w:del w:id="301" w:author="office user" w:date="2021-07-26T09:20:00Z"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辅助证明材料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，须将其</w:delText>
        </w:r>
      </w:del>
      <w:ins w:id="302" w:author="INFORMATION" w:date="2021-07-21T10:34:00Z">
        <w:del w:id="303" w:author="office user" w:date="2021-07-26T09:20:00Z">
          <w:r w:rsidR="00843B9D" w:rsidDel="009136B0">
            <w:rPr>
              <w:rFonts w:ascii="仿宋_GB2312" w:eastAsia="仿宋_GB2312" w:hAnsi="仿宋_GB2312" w:hint="eastAsia"/>
              <w:sz w:val="30"/>
              <w:szCs w:val="30"/>
            </w:rPr>
            <w:delText>以</w:delText>
          </w:r>
        </w:del>
      </w:ins>
      <w:del w:id="304" w:author="office user" w:date="2021-07-26T09:20:00Z"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扫描件附调查表后，邮件标题注明“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规模企业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调查”</w:delText>
        </w:r>
        <w:r w:rsidR="006B7223" w:rsidDel="009136B0">
          <w:rPr>
            <w:rFonts w:ascii="仿宋_GB2312" w:eastAsia="仿宋_GB2312" w:hAnsi="仿宋_GB2312" w:hint="eastAsia"/>
            <w:sz w:val="30"/>
            <w:szCs w:val="30"/>
          </w:rPr>
          <w:delText>；</w:delText>
        </w:r>
      </w:del>
    </w:p>
    <w:p w14:paraId="5164914B" w14:textId="722DA99F" w:rsidR="00440361" w:rsidDel="009136B0" w:rsidRDefault="00440361" w:rsidP="009136B0">
      <w:pPr>
        <w:spacing w:line="580" w:lineRule="exact"/>
        <w:ind w:right="640" w:firstLineChars="200" w:firstLine="600"/>
        <w:rPr>
          <w:del w:id="305" w:author="office user" w:date="2021-07-26T09:20:00Z"/>
          <w:rFonts w:ascii="仿宋_GB2312" w:eastAsia="仿宋_GB2312" w:hAnsi="仿宋_GB2312"/>
          <w:sz w:val="30"/>
          <w:szCs w:val="30"/>
        </w:rPr>
        <w:pPrChange w:id="306" w:author="office user" w:date="2021-07-26T09:20:00Z">
          <w:pPr>
            <w:spacing w:line="580" w:lineRule="exact"/>
            <w:ind w:firstLineChars="200" w:firstLine="600"/>
          </w:pPr>
        </w:pPrChange>
      </w:pPr>
      <w:del w:id="307" w:author="office user" w:date="2021-07-26T09:20:00Z">
        <w:r w:rsidDel="009136B0">
          <w:rPr>
            <w:rFonts w:ascii="仿宋_GB2312" w:eastAsia="仿宋_GB2312" w:hAnsi="仿宋_GB2312"/>
            <w:sz w:val="30"/>
            <w:szCs w:val="30"/>
          </w:rPr>
          <w:delText>4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、调查推荐表及相关材料请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于20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21</w:delText>
        </w:r>
      </w:del>
      <w:ins w:id="308" w:author="INFORMATION" w:date="2021-07-21T10:01:00Z">
        <w:del w:id="309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202</w:delText>
          </w:r>
        </w:del>
      </w:ins>
      <w:ins w:id="310" w:author="INFORMATION" w:date="2021-07-21T10:35:00Z">
        <w:del w:id="311" w:author="office user" w:date="2021-07-26T09:20:00Z">
          <w:r w:rsidR="00455010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312" w:author="office user" w:date="2021-07-26T09:20:00Z"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年1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0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月</w:delText>
        </w:r>
        <w:r w:rsidR="00E33FAC" w:rsidRPr="001357A0" w:rsidDel="009136B0">
          <w:rPr>
            <w:rFonts w:ascii="仿宋_GB2312" w:eastAsia="仿宋_GB2312" w:hAnsi="仿宋_GB2312" w:hint="eastAsia"/>
            <w:sz w:val="30"/>
            <w:szCs w:val="30"/>
          </w:rPr>
          <w:delText>15</w:delText>
        </w:r>
        <w:r w:rsidR="00E33FAC" w:rsidRPr="001357A0" w:rsidDel="009136B0">
          <w:rPr>
            <w:rFonts w:ascii="仿宋_GB2312" w:eastAsia="仿宋_GB2312" w:hAnsi="仿宋_GB2312"/>
            <w:sz w:val="30"/>
            <w:szCs w:val="30"/>
          </w:rPr>
          <w:delText>日前报送协会秘书处。</w:delText>
        </w:r>
      </w:del>
    </w:p>
    <w:p w14:paraId="47CE2F5E" w14:textId="475ADA1E" w:rsidR="004D2F9D" w:rsidRPr="00EC4609" w:rsidDel="009136B0" w:rsidRDefault="00973678" w:rsidP="009136B0">
      <w:pPr>
        <w:spacing w:line="580" w:lineRule="exact"/>
        <w:ind w:right="640" w:firstLineChars="200" w:firstLine="600"/>
        <w:rPr>
          <w:del w:id="313" w:author="office user" w:date="2021-07-26T09:20:00Z"/>
          <w:rFonts w:ascii="黑体" w:eastAsia="黑体" w:hAnsi="黑体"/>
          <w:sz w:val="30"/>
          <w:szCs w:val="30"/>
        </w:rPr>
        <w:pPrChange w:id="314" w:author="office user" w:date="2021-07-26T09:20:00Z">
          <w:pPr>
            <w:spacing w:line="580" w:lineRule="exact"/>
            <w:ind w:firstLineChars="200" w:firstLine="600"/>
          </w:pPr>
        </w:pPrChange>
      </w:pPr>
      <w:del w:id="315" w:author="office user" w:date="2021-07-26T09:20:00Z">
        <w:r w:rsidRPr="00EC4609" w:rsidDel="009136B0">
          <w:rPr>
            <w:rFonts w:ascii="黑体" w:eastAsia="黑体" w:hAnsi="黑体" w:hint="eastAsia"/>
            <w:sz w:val="30"/>
            <w:szCs w:val="30"/>
          </w:rPr>
          <w:delText>六、</w:delText>
        </w:r>
        <w:r w:rsidR="00E33FAC" w:rsidRPr="00EC4609" w:rsidDel="009136B0">
          <w:rPr>
            <w:rFonts w:ascii="黑体" w:eastAsia="黑体" w:hAnsi="黑体" w:hint="eastAsia"/>
            <w:sz w:val="30"/>
            <w:szCs w:val="30"/>
          </w:rPr>
          <w:delText>联系方式</w:delText>
        </w:r>
      </w:del>
    </w:p>
    <w:p w14:paraId="7A434167" w14:textId="2FF17798" w:rsidR="008555C2" w:rsidRPr="008555C2" w:rsidDel="009136B0" w:rsidRDefault="008555C2" w:rsidP="009136B0">
      <w:pPr>
        <w:spacing w:line="580" w:lineRule="exact"/>
        <w:ind w:right="640" w:firstLineChars="200" w:firstLine="600"/>
        <w:rPr>
          <w:del w:id="316" w:author="office user" w:date="2021-07-26T09:20:00Z"/>
          <w:rFonts w:ascii="仿宋_GB2312" w:eastAsia="仿宋_GB2312" w:hAnsi="仿宋_GB2312"/>
          <w:sz w:val="30"/>
          <w:szCs w:val="30"/>
        </w:rPr>
        <w:pPrChange w:id="317" w:author="office user" w:date="2021-07-26T09:20:00Z">
          <w:pPr>
            <w:spacing w:line="580" w:lineRule="exact"/>
            <w:ind w:firstLineChars="200" w:firstLine="600"/>
          </w:pPr>
        </w:pPrChange>
      </w:pPr>
      <w:del w:id="318" w:author="office user" w:date="2021-07-26T09:20:00Z"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联系人：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叶新</w:delText>
        </w:r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（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13611043975</w:delText>
        </w:r>
        <w:r w:rsidRPr="008555C2" w:rsidDel="009136B0">
          <w:rPr>
            <w:rFonts w:ascii="仿宋_GB2312" w:eastAsia="仿宋_GB2312" w:hAnsi="仿宋_GB2312"/>
            <w:sz w:val="30"/>
            <w:szCs w:val="30"/>
          </w:rPr>
          <w:delText>）</w:delText>
        </w:r>
      </w:del>
      <w:ins w:id="319" w:author="CAPPMA INFO" w:date="2021-07-21T14:03:00Z">
        <w:del w:id="320" w:author="office user" w:date="2021-07-26T09:20:00Z">
          <w:r w:rsidR="00704F07" w:rsidDel="009136B0">
            <w:rPr>
              <w:rFonts w:ascii="仿宋_GB2312" w:eastAsia="仿宋_GB2312" w:hAnsi="仿宋_GB2312"/>
              <w:sz w:val="30"/>
              <w:szCs w:val="30"/>
            </w:rPr>
            <w:delText xml:space="preserve"> </w:delText>
          </w:r>
        </w:del>
      </w:ins>
      <w:ins w:id="321" w:author="CAPPMA INFO" w:date="2021-07-21T13:59:00Z">
        <w:del w:id="322" w:author="office user" w:date="2021-07-26T09:20:00Z"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范毛毛（</w:delText>
          </w:r>
        </w:del>
      </w:ins>
      <w:ins w:id="323" w:author="CAPPMA INFO" w:date="2021-07-21T14:00:00Z">
        <w:del w:id="324" w:author="office user" w:date="2021-07-26T09:20:00Z"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13717749008</w:delText>
          </w:r>
        </w:del>
      </w:ins>
      <w:ins w:id="325" w:author="CAPPMA INFO" w:date="2021-07-21T13:59:00Z">
        <w:del w:id="326" w:author="office user" w:date="2021-07-26T09:20:00Z"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）</w:delText>
          </w:r>
        </w:del>
      </w:ins>
    </w:p>
    <w:p w14:paraId="39D36556" w14:textId="3CC7F59A" w:rsidR="00704F07" w:rsidDel="009136B0" w:rsidRDefault="008555C2" w:rsidP="009136B0">
      <w:pPr>
        <w:spacing w:line="580" w:lineRule="exact"/>
        <w:ind w:right="640" w:firstLineChars="200" w:firstLine="600"/>
        <w:rPr>
          <w:ins w:id="327" w:author="CAPPMA INFO" w:date="2021-07-21T14:03:00Z"/>
          <w:del w:id="328" w:author="office user" w:date="2021-07-26T09:20:00Z"/>
          <w:rFonts w:ascii="仿宋_GB2312" w:eastAsia="仿宋_GB2312" w:hAnsi="仿宋_GB2312"/>
          <w:sz w:val="30"/>
          <w:szCs w:val="30"/>
        </w:rPr>
        <w:pPrChange w:id="329" w:author="office user" w:date="2021-07-26T09:20:00Z">
          <w:pPr>
            <w:spacing w:line="580" w:lineRule="exact"/>
            <w:ind w:firstLineChars="200" w:firstLine="600"/>
          </w:pPr>
        </w:pPrChange>
      </w:pPr>
      <w:del w:id="330" w:author="office user" w:date="2021-07-26T09:20:00Z"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电话：</w:delText>
        </w:r>
        <w:r w:rsidRPr="008555C2" w:rsidDel="009136B0">
          <w:rPr>
            <w:rFonts w:ascii="仿宋_GB2312" w:eastAsia="仿宋_GB2312" w:hAnsi="仿宋_GB2312"/>
            <w:sz w:val="30"/>
            <w:szCs w:val="30"/>
          </w:rPr>
          <w:delText>010-6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5025697</w:delText>
        </w:r>
        <w:r w:rsidRPr="008555C2" w:rsidDel="009136B0">
          <w:rPr>
            <w:rFonts w:ascii="仿宋_GB2312" w:eastAsia="仿宋_GB2312" w:hAnsi="仿宋_GB2312"/>
            <w:sz w:val="30"/>
            <w:szCs w:val="30"/>
          </w:rPr>
          <w:delText xml:space="preserve"> </w:delText>
        </w:r>
      </w:del>
      <w:ins w:id="331" w:author="CAPPMA INFO" w:date="2021-07-21T14:02:00Z">
        <w:del w:id="332" w:author="office user" w:date="2021-07-26T09:20:00Z">
          <w:r w:rsidR="00704F07" w:rsidRPr="008555C2" w:rsidDel="009136B0">
            <w:rPr>
              <w:rFonts w:ascii="仿宋_GB2312" w:eastAsia="仿宋_GB2312" w:hAnsi="仿宋_GB2312"/>
              <w:sz w:val="30"/>
              <w:szCs w:val="30"/>
            </w:rPr>
            <w:delText>6</w:delText>
          </w:r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5025697</w:delText>
          </w:r>
          <w:r w:rsidR="00704F07" w:rsidDel="009136B0">
            <w:rPr>
              <w:rFonts w:ascii="仿宋_GB2312" w:eastAsia="仿宋_GB2312" w:hAnsi="仿宋_GB2312"/>
              <w:sz w:val="30"/>
              <w:szCs w:val="30"/>
            </w:rPr>
            <w:delText xml:space="preserve">  </w:delText>
          </w:r>
        </w:del>
      </w:ins>
      <w:ins w:id="333" w:author="CAPPMA INFO" w:date="2021-07-21T14:00:00Z">
        <w:del w:id="334" w:author="office user" w:date="2021-07-26T09:20:00Z"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6506</w:delText>
          </w:r>
        </w:del>
      </w:ins>
      <w:ins w:id="335" w:author="CAPPMA INFO" w:date="2021-07-21T14:02:00Z">
        <w:del w:id="336" w:author="office user" w:date="2021-07-26T09:20:00Z">
          <w:r w:rsidR="00704F07" w:rsidDel="009136B0">
            <w:rPr>
              <w:rFonts w:ascii="仿宋_GB2312" w:eastAsia="仿宋_GB2312" w:hAnsi="仿宋_GB2312" w:hint="eastAsia"/>
              <w:sz w:val="30"/>
              <w:szCs w:val="30"/>
            </w:rPr>
            <w:delText>7637</w:delText>
          </w:r>
        </w:del>
      </w:ins>
    </w:p>
    <w:p w14:paraId="52509AFD" w14:textId="23798EEA" w:rsidR="008555C2" w:rsidRPr="008555C2" w:rsidDel="009136B0" w:rsidRDefault="008555C2" w:rsidP="009136B0">
      <w:pPr>
        <w:spacing w:line="580" w:lineRule="exact"/>
        <w:ind w:right="640" w:firstLineChars="200" w:firstLine="600"/>
        <w:rPr>
          <w:del w:id="337" w:author="office user" w:date="2021-07-26T09:20:00Z"/>
          <w:rFonts w:ascii="仿宋_GB2312" w:eastAsia="仿宋_GB2312" w:hAnsi="仿宋_GB2312"/>
          <w:sz w:val="30"/>
          <w:szCs w:val="30"/>
        </w:rPr>
        <w:pPrChange w:id="338" w:author="office user" w:date="2021-07-26T09:20:00Z">
          <w:pPr>
            <w:spacing w:line="580" w:lineRule="exact"/>
            <w:ind w:firstLineChars="200" w:firstLine="600"/>
          </w:pPr>
        </w:pPrChange>
      </w:pPr>
      <w:del w:id="339" w:author="office user" w:date="2021-07-26T09:20:00Z">
        <w:r w:rsidRPr="008555C2" w:rsidDel="009136B0">
          <w:rPr>
            <w:rFonts w:ascii="仿宋_GB2312" w:eastAsia="仿宋_GB2312" w:hAnsi="仿宋_GB2312"/>
            <w:sz w:val="30"/>
            <w:szCs w:val="30"/>
          </w:rPr>
          <w:delText>传真：010-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65060554</w:delText>
        </w:r>
      </w:del>
    </w:p>
    <w:p w14:paraId="6755AE70" w14:textId="0773ADCE" w:rsidR="0065255C" w:rsidDel="009136B0" w:rsidRDefault="008555C2" w:rsidP="009136B0">
      <w:pPr>
        <w:spacing w:line="580" w:lineRule="exact"/>
        <w:ind w:right="640" w:firstLineChars="200" w:firstLine="600"/>
        <w:rPr>
          <w:del w:id="340" w:author="office user" w:date="2021-07-26T09:20:00Z"/>
          <w:rStyle w:val="a8"/>
          <w:rFonts w:ascii="仿宋_GB2312" w:eastAsia="仿宋_GB2312" w:hAnsi="仿宋_GB2312"/>
          <w:sz w:val="30"/>
          <w:szCs w:val="30"/>
        </w:rPr>
        <w:pPrChange w:id="341" w:author="office user" w:date="2021-07-26T09:20:00Z">
          <w:pPr>
            <w:spacing w:line="580" w:lineRule="exact"/>
            <w:ind w:firstLineChars="200" w:firstLine="600"/>
          </w:pPr>
        </w:pPrChange>
      </w:pPr>
      <w:del w:id="342" w:author="office user" w:date="2021-07-26T09:20:00Z"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邮箱：</w:delText>
        </w:r>
        <w:r w:rsidR="000814A4" w:rsidDel="009136B0">
          <w:fldChar w:fldCharType="begin"/>
        </w:r>
        <w:r w:rsidR="000814A4" w:rsidDel="009136B0">
          <w:delInstrText xml:space="preserve"> HYPERLINK "mailto:cappma@sina.com" </w:delInstrText>
        </w:r>
        <w:r w:rsidR="000814A4" w:rsidDel="009136B0">
          <w:fldChar w:fldCharType="separate"/>
        </w:r>
        <w:r w:rsidR="0065255C" w:rsidRPr="001112DF" w:rsidDel="009136B0">
          <w:rPr>
            <w:rStyle w:val="a8"/>
            <w:rFonts w:ascii="仿宋_GB2312" w:eastAsia="仿宋_GB2312" w:hAnsi="仿宋_GB2312"/>
            <w:sz w:val="30"/>
            <w:szCs w:val="30"/>
          </w:rPr>
          <w:delText>cappma@sina.com</w:delText>
        </w:r>
        <w:r w:rsidR="000814A4" w:rsidDel="009136B0">
          <w:rPr>
            <w:rStyle w:val="a8"/>
            <w:rFonts w:ascii="仿宋_GB2312" w:eastAsia="仿宋_GB2312" w:hAnsi="仿宋_GB2312"/>
            <w:sz w:val="30"/>
            <w:szCs w:val="30"/>
          </w:rPr>
          <w:fldChar w:fldCharType="end"/>
        </w:r>
      </w:del>
    </w:p>
    <w:p w14:paraId="182A75F1" w14:textId="7BDF69F6" w:rsidR="00E22669" w:rsidRPr="0065255C" w:rsidDel="009136B0" w:rsidRDefault="00E22669" w:rsidP="009136B0">
      <w:pPr>
        <w:spacing w:line="580" w:lineRule="exact"/>
        <w:ind w:right="640" w:firstLineChars="200" w:firstLine="600"/>
        <w:rPr>
          <w:del w:id="343" w:author="office user" w:date="2021-07-26T09:20:00Z"/>
          <w:rFonts w:ascii="仿宋_GB2312" w:eastAsia="仿宋_GB2312" w:hAnsi="仿宋_GB2312"/>
          <w:sz w:val="30"/>
          <w:szCs w:val="30"/>
        </w:rPr>
        <w:pPrChange w:id="344" w:author="office user" w:date="2021-07-26T09:20:00Z">
          <w:pPr>
            <w:spacing w:line="580" w:lineRule="exact"/>
            <w:ind w:firstLineChars="200" w:firstLine="600"/>
          </w:pPr>
        </w:pPrChange>
      </w:pPr>
    </w:p>
    <w:p w14:paraId="64415F40" w14:textId="59787EEE" w:rsidR="008555C2" w:rsidDel="009136B0" w:rsidRDefault="00BA0C9A" w:rsidP="009136B0">
      <w:pPr>
        <w:spacing w:line="580" w:lineRule="exact"/>
        <w:ind w:right="640" w:firstLineChars="200" w:firstLine="600"/>
        <w:rPr>
          <w:del w:id="345" w:author="office user" w:date="2021-07-26T09:20:00Z"/>
          <w:rFonts w:ascii="仿宋_GB2312" w:eastAsia="仿宋_GB2312" w:hAnsi="仿宋_GB2312"/>
          <w:sz w:val="30"/>
          <w:szCs w:val="30"/>
        </w:rPr>
        <w:pPrChange w:id="346" w:author="office user" w:date="2021-07-26T09:20:00Z">
          <w:pPr>
            <w:spacing w:line="580" w:lineRule="exact"/>
            <w:ind w:firstLineChars="200" w:firstLine="600"/>
          </w:pPr>
        </w:pPrChange>
      </w:pPr>
      <w:del w:id="347" w:author="office user" w:date="2021-07-26T09:20:00Z">
        <w:r w:rsidDel="009136B0">
          <w:rPr>
            <w:rFonts w:ascii="仿宋_GB2312" w:eastAsia="仿宋_GB2312" w:hAnsi="仿宋_GB2312" w:hint="eastAsia"/>
            <w:noProof/>
            <w:sz w:val="30"/>
            <w:szCs w:val="30"/>
          </w:rPr>
          <w:drawing>
            <wp:anchor distT="0" distB="0" distL="114300" distR="114300" simplePos="0" relativeHeight="251661312" behindDoc="1" locked="0" layoutInCell="1" allowOverlap="1" wp14:anchorId="23AC06DA" wp14:editId="5CD37E07">
              <wp:simplePos x="0" y="0"/>
              <wp:positionH relativeFrom="column">
                <wp:posOffset>3254375</wp:posOffset>
              </wp:positionH>
              <wp:positionV relativeFrom="paragraph">
                <wp:posOffset>245291</wp:posOffset>
              </wp:positionV>
              <wp:extent cx="1640205" cy="1657985"/>
              <wp:effectExtent l="0" t="0" r="0" b="0"/>
              <wp:wrapNone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0205" cy="16579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555C2"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附件</w:delText>
        </w:r>
        <w:r w:rsidR="0043405F" w:rsidDel="009136B0">
          <w:rPr>
            <w:rFonts w:ascii="仿宋_GB2312" w:eastAsia="仿宋_GB2312" w:hAnsi="仿宋_GB2312" w:hint="eastAsia"/>
            <w:sz w:val="30"/>
            <w:szCs w:val="30"/>
          </w:rPr>
          <w:delText>1</w:delText>
        </w:r>
        <w:r w:rsidR="008555C2"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：</w:delText>
        </w:r>
        <w:r w:rsidR="0065255C" w:rsidRPr="0065255C" w:rsidDel="009136B0">
          <w:rPr>
            <w:rFonts w:ascii="仿宋_GB2312" w:eastAsia="仿宋_GB2312" w:hAnsi="仿宋_GB2312"/>
            <w:sz w:val="30"/>
            <w:szCs w:val="30"/>
          </w:rPr>
          <w:delText>2021</w:delText>
        </w:r>
      </w:del>
      <w:ins w:id="348" w:author="INFORMATION" w:date="2021-07-21T10:01:00Z">
        <w:del w:id="349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202</w:delText>
          </w:r>
        </w:del>
      </w:ins>
      <w:ins w:id="350" w:author="INFORMATION" w:date="2021-07-21T11:23:00Z">
        <w:del w:id="351" w:author="office user" w:date="2021-07-26T09:20:00Z">
          <w:r w:rsidR="002E7D44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352" w:author="office user" w:date="2021-07-26T09:20:00Z">
        <w:r w:rsidR="0065255C" w:rsidRPr="0065255C" w:rsidDel="009136B0">
          <w:rPr>
            <w:rFonts w:ascii="仿宋_GB2312" w:eastAsia="仿宋_GB2312" w:hAnsi="仿宋_GB2312"/>
            <w:sz w:val="30"/>
            <w:szCs w:val="30"/>
          </w:rPr>
          <w:delText>中国水产品规模企业</w:delText>
        </w:r>
        <w:r w:rsidR="008555C2" w:rsidDel="009136B0">
          <w:rPr>
            <w:rFonts w:ascii="仿宋_GB2312" w:eastAsia="仿宋_GB2312" w:hAnsi="仿宋_GB2312" w:hint="eastAsia"/>
            <w:sz w:val="30"/>
            <w:szCs w:val="30"/>
          </w:rPr>
          <w:delText>调查</w:delText>
        </w:r>
        <w:r w:rsidR="008555C2" w:rsidRPr="008555C2" w:rsidDel="009136B0">
          <w:rPr>
            <w:rFonts w:ascii="仿宋_GB2312" w:eastAsia="仿宋_GB2312" w:hAnsi="仿宋_GB2312"/>
            <w:sz w:val="30"/>
            <w:szCs w:val="30"/>
          </w:rPr>
          <w:delText>表</w:delText>
        </w:r>
      </w:del>
    </w:p>
    <w:p w14:paraId="066F35A1" w14:textId="7EAA5709" w:rsidR="0065255C" w:rsidRPr="008555C2" w:rsidDel="009136B0" w:rsidRDefault="0065255C" w:rsidP="009136B0">
      <w:pPr>
        <w:spacing w:line="580" w:lineRule="exact"/>
        <w:ind w:right="640" w:firstLineChars="200" w:firstLine="600"/>
        <w:rPr>
          <w:del w:id="353" w:author="office user" w:date="2021-07-26T09:20:00Z"/>
          <w:rFonts w:ascii="仿宋_GB2312" w:eastAsia="仿宋_GB2312" w:hAnsi="仿宋_GB2312"/>
          <w:sz w:val="30"/>
          <w:szCs w:val="30"/>
        </w:rPr>
        <w:pPrChange w:id="354" w:author="office user" w:date="2021-07-26T09:20:00Z">
          <w:pPr>
            <w:spacing w:line="580" w:lineRule="exact"/>
            <w:ind w:firstLineChars="200" w:firstLine="600"/>
          </w:pPr>
        </w:pPrChange>
      </w:pPr>
    </w:p>
    <w:p w14:paraId="535AF3B8" w14:textId="1B4A107C" w:rsidR="008555C2" w:rsidRPr="008555C2" w:rsidDel="009136B0" w:rsidRDefault="008555C2" w:rsidP="009136B0">
      <w:pPr>
        <w:wordWrap w:val="0"/>
        <w:spacing w:line="580" w:lineRule="exact"/>
        <w:ind w:right="640" w:firstLineChars="200" w:firstLine="600"/>
        <w:jc w:val="right"/>
        <w:rPr>
          <w:del w:id="355" w:author="office user" w:date="2021-07-26T09:20:00Z"/>
          <w:rFonts w:ascii="仿宋_GB2312" w:eastAsia="仿宋_GB2312" w:hAnsi="仿宋_GB2312"/>
          <w:sz w:val="30"/>
          <w:szCs w:val="30"/>
        </w:rPr>
        <w:pPrChange w:id="356" w:author="office user" w:date="2021-07-26T09:20:00Z">
          <w:pPr>
            <w:wordWrap w:val="0"/>
            <w:spacing w:line="580" w:lineRule="exact"/>
            <w:ind w:firstLineChars="200" w:firstLine="600"/>
            <w:jc w:val="right"/>
          </w:pPr>
        </w:pPrChange>
      </w:pPr>
      <w:del w:id="357" w:author="office user" w:date="2021-07-26T09:20:00Z"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中国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水产</w:delText>
        </w:r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流通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与加工</w:delText>
        </w:r>
        <w:r w:rsidRPr="008555C2" w:rsidDel="009136B0">
          <w:rPr>
            <w:rFonts w:ascii="仿宋_GB2312" w:eastAsia="仿宋_GB2312" w:hAnsi="仿宋_GB2312" w:hint="eastAsia"/>
            <w:sz w:val="30"/>
            <w:szCs w:val="30"/>
          </w:rPr>
          <w:delText>协会</w:delText>
        </w:r>
        <w:r w:rsidR="008133B8" w:rsidDel="009136B0">
          <w:rPr>
            <w:rFonts w:ascii="仿宋_GB2312" w:eastAsia="仿宋_GB2312" w:hAnsi="仿宋_GB2312" w:hint="eastAsia"/>
            <w:sz w:val="30"/>
            <w:szCs w:val="30"/>
          </w:rPr>
          <w:delText xml:space="preserve"> </w:delText>
        </w:r>
        <w:r w:rsidR="008133B8" w:rsidDel="009136B0">
          <w:rPr>
            <w:rFonts w:ascii="仿宋_GB2312" w:eastAsia="仿宋_GB2312" w:hAnsi="仿宋_GB2312"/>
            <w:sz w:val="30"/>
            <w:szCs w:val="30"/>
          </w:rPr>
          <w:delText xml:space="preserve"> </w:delText>
        </w:r>
      </w:del>
    </w:p>
    <w:p w14:paraId="315A0207" w14:textId="2BC943CE" w:rsidR="002504F6" w:rsidDel="009136B0" w:rsidRDefault="008555C2" w:rsidP="009136B0">
      <w:pPr>
        <w:wordWrap w:val="0"/>
        <w:spacing w:line="580" w:lineRule="exact"/>
        <w:ind w:right="640" w:firstLineChars="200" w:firstLine="600"/>
        <w:jc w:val="right"/>
        <w:rPr>
          <w:del w:id="358" w:author="office user" w:date="2021-07-26T09:20:00Z"/>
          <w:rFonts w:ascii="仿宋_GB2312" w:eastAsia="仿宋_GB2312" w:hAnsi="仿宋_GB2312"/>
          <w:sz w:val="30"/>
          <w:szCs w:val="30"/>
        </w:rPr>
        <w:pPrChange w:id="359" w:author="office user" w:date="2021-07-26T09:20:00Z">
          <w:pPr>
            <w:wordWrap w:val="0"/>
            <w:spacing w:line="580" w:lineRule="exact"/>
            <w:ind w:firstLineChars="200" w:firstLine="600"/>
            <w:jc w:val="right"/>
          </w:pPr>
        </w:pPrChange>
      </w:pPr>
      <w:del w:id="360" w:author="office user" w:date="2021-07-26T09:20:00Z">
        <w:r w:rsidRPr="008555C2" w:rsidDel="009136B0">
          <w:rPr>
            <w:rFonts w:ascii="仿宋_GB2312" w:eastAsia="仿宋_GB2312" w:hAnsi="仿宋_GB2312"/>
            <w:sz w:val="30"/>
            <w:szCs w:val="30"/>
          </w:rPr>
          <w:delText>20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21</w:delText>
        </w:r>
      </w:del>
      <w:ins w:id="361" w:author="INFORMATION" w:date="2021-07-21T10:01:00Z">
        <w:del w:id="362" w:author="office user" w:date="2021-07-26T09:20:00Z">
          <w:r w:rsidR="00B635C2" w:rsidDel="009136B0">
            <w:rPr>
              <w:rFonts w:ascii="仿宋_GB2312" w:eastAsia="仿宋_GB2312" w:hAnsi="仿宋_GB2312"/>
              <w:sz w:val="30"/>
              <w:szCs w:val="30"/>
            </w:rPr>
            <w:delText>202</w:delText>
          </w:r>
        </w:del>
      </w:ins>
      <w:ins w:id="363" w:author="INFORMATION" w:date="2021-07-21T11:25:00Z">
        <w:del w:id="364" w:author="office user" w:date="2021-07-26T09:20:00Z">
          <w:r w:rsidR="00D2515A" w:rsidDel="009136B0">
            <w:rPr>
              <w:rFonts w:ascii="仿宋_GB2312" w:eastAsia="仿宋_GB2312" w:hAnsi="仿宋_GB2312"/>
              <w:sz w:val="30"/>
              <w:szCs w:val="30"/>
            </w:rPr>
            <w:delText>1</w:delText>
          </w:r>
        </w:del>
      </w:ins>
      <w:del w:id="365" w:author="office user" w:date="2021-07-26T09:20:00Z">
        <w:r w:rsidRPr="008555C2" w:rsidDel="009136B0">
          <w:rPr>
            <w:rFonts w:ascii="仿宋_GB2312" w:eastAsia="仿宋_GB2312" w:hAnsi="仿宋_GB2312"/>
            <w:sz w:val="30"/>
            <w:szCs w:val="30"/>
          </w:rPr>
          <w:delText>年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7</w:delText>
        </w:r>
        <w:r w:rsidRPr="008555C2" w:rsidDel="009136B0">
          <w:rPr>
            <w:rFonts w:ascii="仿宋_GB2312" w:eastAsia="仿宋_GB2312" w:hAnsi="仿宋_GB2312"/>
            <w:sz w:val="30"/>
            <w:szCs w:val="30"/>
          </w:rPr>
          <w:delText>月2</w:delText>
        </w:r>
        <w:r w:rsidDel="009136B0">
          <w:rPr>
            <w:rFonts w:ascii="仿宋_GB2312" w:eastAsia="仿宋_GB2312" w:hAnsi="仿宋_GB2312" w:hint="eastAsia"/>
            <w:sz w:val="30"/>
            <w:szCs w:val="30"/>
          </w:rPr>
          <w:delText>0</w:delText>
        </w:r>
      </w:del>
      <w:ins w:id="366" w:author="CAPPMA INFO" w:date="2021-07-21T14:05:00Z">
        <w:del w:id="367" w:author="office user" w:date="2021-07-26T09:20:00Z">
          <w:r w:rsidR="00B200CA" w:rsidDel="009136B0">
            <w:rPr>
              <w:rFonts w:ascii="仿宋_GB2312" w:eastAsia="仿宋_GB2312" w:hAnsi="仿宋_GB2312" w:hint="eastAsia"/>
              <w:sz w:val="30"/>
              <w:szCs w:val="30"/>
            </w:rPr>
            <w:delText>1</w:delText>
          </w:r>
        </w:del>
      </w:ins>
      <w:del w:id="368" w:author="office user" w:date="2021-07-26T09:20:00Z">
        <w:r w:rsidRPr="008555C2" w:rsidDel="009136B0">
          <w:rPr>
            <w:rFonts w:ascii="仿宋_GB2312" w:eastAsia="仿宋_GB2312" w:hAnsi="仿宋_GB2312"/>
            <w:sz w:val="30"/>
            <w:szCs w:val="30"/>
          </w:rPr>
          <w:delText>日</w:delText>
        </w:r>
        <w:r w:rsidR="009538D4" w:rsidDel="009136B0">
          <w:rPr>
            <w:rFonts w:ascii="仿宋_GB2312" w:eastAsia="仿宋_GB2312" w:hAnsi="仿宋_GB2312" w:hint="eastAsia"/>
            <w:sz w:val="30"/>
            <w:szCs w:val="30"/>
          </w:rPr>
          <w:delText xml:space="preserve"> </w:delText>
        </w:r>
        <w:r w:rsidR="008133B8" w:rsidDel="009136B0">
          <w:rPr>
            <w:rFonts w:ascii="仿宋_GB2312" w:eastAsia="仿宋_GB2312" w:hAnsi="仿宋_GB2312"/>
            <w:sz w:val="30"/>
            <w:szCs w:val="30"/>
          </w:rPr>
          <w:delText xml:space="preserve">  </w:delText>
        </w:r>
        <w:r w:rsidR="009538D4" w:rsidDel="009136B0">
          <w:rPr>
            <w:rFonts w:ascii="仿宋_GB2312" w:eastAsia="仿宋_GB2312" w:hAnsi="仿宋_GB2312"/>
            <w:sz w:val="30"/>
            <w:szCs w:val="30"/>
          </w:rPr>
          <w:delText xml:space="preserve"> </w:delText>
        </w:r>
      </w:del>
    </w:p>
    <w:p w14:paraId="02FA1AE3" w14:textId="0CF801F5" w:rsidR="00E22669" w:rsidDel="009B5E0B" w:rsidRDefault="00E22669">
      <w:pPr>
        <w:spacing w:line="580" w:lineRule="exact"/>
        <w:ind w:right="450" w:firstLineChars="200" w:firstLine="600"/>
        <w:jc w:val="right"/>
        <w:rPr>
          <w:del w:id="369" w:author="CAPPMA INFO" w:date="2021-07-21T14:14:00Z"/>
          <w:rFonts w:ascii="仿宋_GB2312" w:eastAsia="仿宋_GB2312" w:hAnsi="仿宋_GB2312"/>
          <w:sz w:val="30"/>
          <w:szCs w:val="30"/>
        </w:rPr>
        <w:pPrChange w:id="370" w:author="CAPPMA INFO" w:date="2021-07-21T14:13:00Z">
          <w:pPr>
            <w:spacing w:line="580" w:lineRule="exact"/>
            <w:ind w:firstLineChars="200" w:firstLine="600"/>
            <w:jc w:val="right"/>
          </w:pPr>
        </w:pPrChange>
      </w:pPr>
    </w:p>
    <w:p w14:paraId="6819913D" w14:textId="36F5F6E8" w:rsidR="002504F6" w:rsidRPr="002504F6" w:rsidRDefault="002504F6" w:rsidP="002504F6">
      <w:pPr>
        <w:widowControl/>
        <w:rPr>
          <w:rFonts w:ascii="仿宋_GB2312" w:eastAsia="仿宋_GB2312" w:hAnsi="仿宋_GB2312"/>
          <w:sz w:val="32"/>
          <w:szCs w:val="36"/>
        </w:rPr>
      </w:pPr>
      <w:r w:rsidRPr="002504F6">
        <w:rPr>
          <w:rFonts w:ascii="仿宋_GB2312" w:eastAsia="仿宋_GB2312" w:hAnsi="仿宋_GB2312" w:hint="eastAsia"/>
          <w:sz w:val="32"/>
          <w:szCs w:val="36"/>
        </w:rPr>
        <w:t>附件</w:t>
      </w:r>
      <w:r w:rsidR="003E65D7">
        <w:rPr>
          <w:rFonts w:ascii="仿宋_GB2312" w:eastAsia="仿宋_GB2312" w:hAnsi="仿宋_GB2312" w:hint="eastAsia"/>
          <w:sz w:val="32"/>
          <w:szCs w:val="36"/>
        </w:rPr>
        <w:t>1</w:t>
      </w:r>
    </w:p>
    <w:p w14:paraId="3ED3E224" w14:textId="4CA377BB" w:rsidR="002504F6" w:rsidRPr="00D048FA" w:rsidRDefault="002504F6" w:rsidP="002504F6">
      <w:pPr>
        <w:widowControl/>
        <w:jc w:val="center"/>
        <w:rPr>
          <w:rFonts w:ascii="黑体" w:eastAsia="黑体" w:hAnsi="黑体"/>
          <w:sz w:val="32"/>
          <w:szCs w:val="36"/>
        </w:rPr>
      </w:pPr>
      <w:del w:id="371" w:author="INFORMATION" w:date="2021-07-21T10:01:00Z">
        <w:r w:rsidRPr="00D048FA" w:rsidDel="00B635C2">
          <w:rPr>
            <w:rFonts w:ascii="黑体" w:eastAsia="黑体" w:hAnsi="黑体" w:hint="eastAsia"/>
            <w:sz w:val="32"/>
            <w:szCs w:val="36"/>
          </w:rPr>
          <w:delText>2021</w:delText>
        </w:r>
      </w:del>
      <w:ins w:id="372" w:author="INFORMATION" w:date="2021-07-21T10:01:00Z">
        <w:r w:rsidR="00B635C2">
          <w:rPr>
            <w:rFonts w:ascii="黑体" w:eastAsia="黑体" w:hAnsi="黑体" w:hint="eastAsia"/>
            <w:sz w:val="32"/>
            <w:szCs w:val="36"/>
          </w:rPr>
          <w:t>202</w:t>
        </w:r>
        <w:r w:rsidR="00B635C2">
          <w:rPr>
            <w:rFonts w:ascii="黑体" w:eastAsia="黑体" w:hAnsi="黑体"/>
            <w:sz w:val="32"/>
            <w:szCs w:val="36"/>
          </w:rPr>
          <w:t>1</w:t>
        </w:r>
      </w:ins>
      <w:del w:id="373" w:author="CAPPMA INFO" w:date="2021-07-21T14:12:00Z">
        <w:r w:rsidRPr="00D048FA" w:rsidDel="009B5E0B">
          <w:rPr>
            <w:rFonts w:ascii="黑体" w:eastAsia="黑体" w:hAnsi="黑体" w:hint="eastAsia"/>
            <w:sz w:val="32"/>
            <w:szCs w:val="36"/>
          </w:rPr>
          <w:delText>中国</w:delText>
        </w:r>
      </w:del>
      <w:r w:rsidRPr="00D048FA">
        <w:rPr>
          <w:rFonts w:ascii="黑体" w:eastAsia="黑体" w:hAnsi="黑体" w:hint="eastAsia"/>
          <w:sz w:val="32"/>
          <w:szCs w:val="36"/>
        </w:rPr>
        <w:t>水产品</w:t>
      </w:r>
      <w:r>
        <w:rPr>
          <w:rFonts w:ascii="黑体" w:eastAsia="黑体" w:hAnsi="黑体" w:hint="eastAsia"/>
          <w:sz w:val="32"/>
          <w:szCs w:val="36"/>
        </w:rPr>
        <w:t>规模</w:t>
      </w:r>
      <w:r w:rsidRPr="00D048FA">
        <w:rPr>
          <w:rFonts w:ascii="黑体" w:eastAsia="黑体" w:hAnsi="黑体" w:hint="eastAsia"/>
          <w:sz w:val="32"/>
          <w:szCs w:val="36"/>
        </w:rPr>
        <w:t>企业调查表</w:t>
      </w:r>
    </w:p>
    <w:p w14:paraId="619756AB" w14:textId="77777777" w:rsidR="002504F6" w:rsidRDefault="002504F6" w:rsidP="002504F6">
      <w:pPr>
        <w:widowControl/>
        <w:jc w:val="left"/>
      </w:pPr>
    </w:p>
    <w:tbl>
      <w:tblPr>
        <w:tblStyle w:val="aa"/>
        <w:tblW w:w="8359" w:type="dxa"/>
        <w:tblLook w:val="04A0" w:firstRow="1" w:lastRow="0" w:firstColumn="1" w:lastColumn="0" w:noHBand="0" w:noVBand="1"/>
        <w:tblPrChange w:id="374" w:author="CAPPMA INFO" w:date="2021-07-21T11:59:00Z">
          <w:tblPr>
            <w:tblStyle w:val="aa"/>
            <w:tblW w:w="8359" w:type="dxa"/>
            <w:tblLook w:val="04A0" w:firstRow="1" w:lastRow="0" w:firstColumn="1" w:lastColumn="0" w:noHBand="0" w:noVBand="1"/>
          </w:tblPr>
        </w:tblPrChange>
      </w:tblPr>
      <w:tblGrid>
        <w:gridCol w:w="1307"/>
        <w:gridCol w:w="1272"/>
        <w:gridCol w:w="696"/>
        <w:gridCol w:w="1342"/>
        <w:gridCol w:w="1146"/>
        <w:gridCol w:w="849"/>
        <w:gridCol w:w="333"/>
        <w:gridCol w:w="1414"/>
        <w:tblGridChange w:id="375">
          <w:tblGrid>
            <w:gridCol w:w="1307"/>
            <w:gridCol w:w="1272"/>
            <w:gridCol w:w="696"/>
            <w:gridCol w:w="1342"/>
            <w:gridCol w:w="1146"/>
            <w:gridCol w:w="849"/>
            <w:gridCol w:w="333"/>
            <w:gridCol w:w="1414"/>
          </w:tblGrid>
        </w:tblGridChange>
      </w:tblGrid>
      <w:tr w:rsidR="002504F6" w:rsidRPr="00D048FA" w14:paraId="346373AB" w14:textId="77777777" w:rsidTr="003945F0">
        <w:tc>
          <w:tcPr>
            <w:tcW w:w="8359" w:type="dxa"/>
            <w:gridSpan w:val="8"/>
            <w:shd w:val="clear" w:color="auto" w:fill="F2F2F2" w:themeFill="background1" w:themeFillShade="F2"/>
            <w:vAlign w:val="center"/>
            <w:tcPrChange w:id="376" w:author="CAPPMA INFO" w:date="2021-07-21T11:59:00Z">
              <w:tcPr>
                <w:tcW w:w="8359" w:type="dxa"/>
                <w:gridSpan w:val="8"/>
                <w:shd w:val="clear" w:color="auto" w:fill="F2F2F2" w:themeFill="background1" w:themeFillShade="F2"/>
              </w:tcPr>
            </w:tcPrChange>
          </w:tcPr>
          <w:p w14:paraId="05E4C4ED" w14:textId="77777777" w:rsidR="002504F6" w:rsidRPr="002504F6" w:rsidRDefault="002504F6">
            <w:pPr>
              <w:spacing w:line="54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04F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一、基础信息</w:t>
            </w:r>
          </w:p>
        </w:tc>
      </w:tr>
      <w:tr w:rsidR="002504F6" w:rsidRPr="00D048FA" w14:paraId="7A84035E" w14:textId="77777777" w:rsidTr="003945F0">
        <w:trPr>
          <w:trHeight w:val="421"/>
          <w:trPrChange w:id="377" w:author="CAPPMA INFO" w:date="2021-07-21T11:59:00Z">
            <w:trPr>
              <w:trHeight w:val="421"/>
            </w:trPr>
          </w:trPrChange>
        </w:trPr>
        <w:tc>
          <w:tcPr>
            <w:tcW w:w="1307" w:type="dxa"/>
            <w:tcPrChange w:id="378" w:author="CAPPMA INFO" w:date="2021-07-21T11:59:00Z">
              <w:tcPr>
                <w:tcW w:w="1307" w:type="dxa"/>
              </w:tcPr>
            </w:tcPrChange>
          </w:tcPr>
          <w:p w14:paraId="66592A1B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052" w:type="dxa"/>
            <w:gridSpan w:val="7"/>
            <w:vAlign w:val="center"/>
            <w:tcPrChange w:id="379" w:author="CAPPMA INFO" w:date="2021-07-21T11:59:00Z">
              <w:tcPr>
                <w:tcW w:w="7052" w:type="dxa"/>
                <w:gridSpan w:val="7"/>
              </w:tcPr>
            </w:tcPrChange>
          </w:tcPr>
          <w:p w14:paraId="05B1367D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7EDEC2B2" w14:textId="77777777" w:rsidTr="003945F0">
        <w:trPr>
          <w:trHeight w:val="878"/>
          <w:trPrChange w:id="380" w:author="CAPPMA INFO" w:date="2021-07-21T11:59:00Z">
            <w:trPr>
              <w:trHeight w:val="654"/>
            </w:trPr>
          </w:trPrChange>
        </w:trPr>
        <w:tc>
          <w:tcPr>
            <w:tcW w:w="1307" w:type="dxa"/>
            <w:tcPrChange w:id="381" w:author="CAPPMA INFO" w:date="2021-07-21T11:59:00Z">
              <w:tcPr>
                <w:tcW w:w="1307" w:type="dxa"/>
              </w:tcPr>
            </w:tcPrChange>
          </w:tcPr>
          <w:p w14:paraId="35822290" w14:textId="77777777" w:rsidR="002504F6" w:rsidRDefault="002504F6">
            <w:pPr>
              <w:spacing w:line="400" w:lineRule="atLeast"/>
              <w:rPr>
                <w:rFonts w:ascii="仿宋_GB2312" w:eastAsia="仿宋_GB2312"/>
                <w:sz w:val="24"/>
                <w:szCs w:val="24"/>
              </w:rPr>
              <w:pPrChange w:id="382" w:author="CAPPMA INFO" w:date="2021-07-21T11:51:00Z">
                <w:pPr>
                  <w:spacing w:line="540" w:lineRule="exact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统一社会</w:t>
            </w:r>
          </w:p>
          <w:p w14:paraId="5C74BA10" w14:textId="77777777" w:rsidR="002504F6" w:rsidRPr="00D048FA" w:rsidRDefault="002504F6">
            <w:pPr>
              <w:spacing w:line="400" w:lineRule="atLeast"/>
              <w:rPr>
                <w:rFonts w:ascii="仿宋_GB2312" w:eastAsia="仿宋_GB2312"/>
                <w:sz w:val="24"/>
                <w:szCs w:val="24"/>
              </w:rPr>
              <w:pPrChange w:id="383" w:author="CAPPMA INFO" w:date="2021-07-21T11:51:00Z">
                <w:pPr>
                  <w:spacing w:line="540" w:lineRule="exact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4456" w:type="dxa"/>
            <w:gridSpan w:val="4"/>
            <w:vAlign w:val="center"/>
            <w:tcPrChange w:id="384" w:author="CAPPMA INFO" w:date="2021-07-21T11:59:00Z">
              <w:tcPr>
                <w:tcW w:w="4456" w:type="dxa"/>
                <w:gridSpan w:val="4"/>
              </w:tcPr>
            </w:tcPrChange>
          </w:tcPr>
          <w:p w14:paraId="0512EA28" w14:textId="77777777" w:rsidR="002504F6" w:rsidRPr="00D048FA" w:rsidRDefault="002504F6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  <w:pPrChange w:id="385" w:author="CAPPMA INFO" w:date="2021-07-21T11:59:00Z">
                <w:pPr>
                  <w:spacing w:line="540" w:lineRule="exact"/>
                </w:pPr>
              </w:pPrChange>
            </w:pPr>
          </w:p>
        </w:tc>
        <w:tc>
          <w:tcPr>
            <w:tcW w:w="1182" w:type="dxa"/>
            <w:gridSpan w:val="2"/>
            <w:vAlign w:val="center"/>
            <w:tcPrChange w:id="386" w:author="CAPPMA INFO" w:date="2021-07-21T11:59:00Z">
              <w:tcPr>
                <w:tcW w:w="1182" w:type="dxa"/>
                <w:gridSpan w:val="2"/>
              </w:tcPr>
            </w:tcPrChange>
          </w:tcPr>
          <w:p w14:paraId="41ADBB0D" w14:textId="4041D758" w:rsidR="002504F6" w:rsidDel="00F56923" w:rsidRDefault="002504F6">
            <w:pPr>
              <w:spacing w:line="240" w:lineRule="atLeast"/>
              <w:rPr>
                <w:del w:id="387" w:author="INFORMATION" w:date="2021-07-21T10:36:00Z"/>
                <w:rFonts w:ascii="仿宋_GB2312" w:eastAsia="仿宋_GB2312"/>
                <w:sz w:val="24"/>
                <w:szCs w:val="24"/>
              </w:rPr>
              <w:pPrChange w:id="388" w:author="CAPPMA INFO" w:date="2021-07-21T11:59:00Z">
                <w:pPr>
                  <w:spacing w:line="540" w:lineRule="exact"/>
                </w:pPr>
              </w:pPrChange>
            </w:pPr>
            <w:del w:id="389" w:author="INFORMATION" w:date="2021-07-21T10:36:00Z">
              <w:r w:rsidRPr="00D048FA" w:rsidDel="00F56923">
                <w:rPr>
                  <w:rFonts w:ascii="仿宋_GB2312" w:eastAsia="仿宋_GB2312" w:hint="eastAsia"/>
                  <w:sz w:val="24"/>
                  <w:szCs w:val="24"/>
                </w:rPr>
                <w:delText>所有权</w:delText>
              </w:r>
            </w:del>
            <w:ins w:id="390" w:author="INFORMATION" w:date="2021-07-21T10:36:00Z">
              <w:r w:rsidR="00F56923">
                <w:rPr>
                  <w:rFonts w:ascii="仿宋_GB2312" w:eastAsia="仿宋_GB2312" w:hint="eastAsia"/>
                  <w:sz w:val="24"/>
                  <w:szCs w:val="24"/>
                </w:rPr>
                <w:t>企业</w:t>
              </w:r>
            </w:ins>
          </w:p>
          <w:p w14:paraId="40EDB63E" w14:textId="77777777" w:rsidR="002504F6" w:rsidRPr="00D048FA" w:rsidRDefault="002504F6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  <w:pPrChange w:id="391" w:author="CAPPMA INFO" w:date="2021-07-21T11:59:00Z">
                <w:pPr>
                  <w:spacing w:line="540" w:lineRule="exact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性质</w:t>
            </w:r>
          </w:p>
        </w:tc>
        <w:tc>
          <w:tcPr>
            <w:tcW w:w="1414" w:type="dxa"/>
            <w:vAlign w:val="center"/>
            <w:tcPrChange w:id="392" w:author="CAPPMA INFO" w:date="2021-07-21T11:59:00Z">
              <w:tcPr>
                <w:tcW w:w="1414" w:type="dxa"/>
              </w:tcPr>
            </w:tcPrChange>
          </w:tcPr>
          <w:p w14:paraId="7A753E2A" w14:textId="77777777" w:rsidR="002504F6" w:rsidRPr="00D048FA" w:rsidRDefault="002504F6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  <w:pPrChange w:id="393" w:author="CAPPMA INFO" w:date="2021-07-21T11:59:00Z">
                <w:pPr>
                  <w:spacing w:line="540" w:lineRule="exact"/>
                </w:pPr>
              </w:pPrChange>
            </w:pPr>
          </w:p>
        </w:tc>
      </w:tr>
      <w:tr w:rsidR="002504F6" w:rsidRPr="00D048FA" w14:paraId="215A7774" w14:textId="77777777" w:rsidTr="003945F0">
        <w:tc>
          <w:tcPr>
            <w:tcW w:w="1307" w:type="dxa"/>
            <w:tcPrChange w:id="394" w:author="CAPPMA INFO" w:date="2021-07-21T11:59:00Z">
              <w:tcPr>
                <w:tcW w:w="1307" w:type="dxa"/>
              </w:tcPr>
            </w:tcPrChange>
          </w:tcPr>
          <w:p w14:paraId="42E0272B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272" w:type="dxa"/>
            <w:vAlign w:val="center"/>
            <w:tcPrChange w:id="395" w:author="CAPPMA INFO" w:date="2021-07-21T11:59:00Z">
              <w:tcPr>
                <w:tcW w:w="1272" w:type="dxa"/>
              </w:tcPr>
            </w:tcPrChange>
          </w:tcPr>
          <w:p w14:paraId="2C4B63E1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  <w:tcPrChange w:id="396" w:author="CAPPMA INFO" w:date="2021-07-21T11:59:00Z">
              <w:tcPr>
                <w:tcW w:w="2038" w:type="dxa"/>
                <w:gridSpan w:val="2"/>
              </w:tcPr>
            </w:tcPrChange>
          </w:tcPr>
          <w:p w14:paraId="63437E9C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1146" w:type="dxa"/>
            <w:vAlign w:val="center"/>
            <w:tcPrChange w:id="397" w:author="CAPPMA INFO" w:date="2021-07-21T11:59:00Z">
              <w:tcPr>
                <w:tcW w:w="1146" w:type="dxa"/>
              </w:tcPr>
            </w:tcPrChange>
          </w:tcPr>
          <w:p w14:paraId="2F5D18A4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tcPrChange w:id="398" w:author="CAPPMA INFO" w:date="2021-07-21T11:59:00Z">
              <w:tcPr>
                <w:tcW w:w="1182" w:type="dxa"/>
                <w:gridSpan w:val="2"/>
              </w:tcPr>
            </w:tcPrChange>
          </w:tcPr>
          <w:p w14:paraId="2187099F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员工数量</w:t>
            </w:r>
          </w:p>
        </w:tc>
        <w:tc>
          <w:tcPr>
            <w:tcW w:w="1414" w:type="dxa"/>
            <w:vAlign w:val="center"/>
            <w:tcPrChange w:id="399" w:author="CAPPMA INFO" w:date="2021-07-21T11:59:00Z">
              <w:tcPr>
                <w:tcW w:w="1414" w:type="dxa"/>
              </w:tcPr>
            </w:tcPrChange>
          </w:tcPr>
          <w:p w14:paraId="5488DB86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52A2CD8B" w14:textId="77777777" w:rsidTr="003945F0">
        <w:tc>
          <w:tcPr>
            <w:tcW w:w="1307" w:type="dxa"/>
            <w:tcPrChange w:id="400" w:author="CAPPMA INFO" w:date="2021-07-21T11:59:00Z">
              <w:tcPr>
                <w:tcW w:w="1307" w:type="dxa"/>
              </w:tcPr>
            </w:tcPrChange>
          </w:tcPr>
          <w:p w14:paraId="26A55377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272" w:type="dxa"/>
            <w:vAlign w:val="center"/>
            <w:tcPrChange w:id="401" w:author="CAPPMA INFO" w:date="2021-07-21T11:59:00Z">
              <w:tcPr>
                <w:tcW w:w="1272" w:type="dxa"/>
              </w:tcPr>
            </w:tcPrChange>
          </w:tcPr>
          <w:p w14:paraId="2F7FCA28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  <w:tcPrChange w:id="402" w:author="CAPPMA INFO" w:date="2021-07-21T11:59:00Z">
              <w:tcPr>
                <w:tcW w:w="2038" w:type="dxa"/>
                <w:gridSpan w:val="2"/>
              </w:tcPr>
            </w:tcPrChange>
          </w:tcPr>
          <w:p w14:paraId="547B36C6" w14:textId="3A5343A3" w:rsidR="002504F6" w:rsidRPr="00D048FA" w:rsidRDefault="007567E3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ins w:id="403" w:author="INFORMATION" w:date="2021-07-21T11:29:00Z">
              <w:r>
                <w:rPr>
                  <w:rFonts w:ascii="仿宋_GB2312" w:eastAsia="仿宋_GB2312" w:hint="eastAsia"/>
                  <w:sz w:val="24"/>
                  <w:szCs w:val="24"/>
                </w:rPr>
                <w:t>职务</w:t>
              </w:r>
            </w:ins>
            <w:del w:id="404" w:author="INFORMATION" w:date="2021-07-21T11:28:00Z">
              <w:r w:rsidR="002504F6" w:rsidRPr="00D048FA" w:rsidDel="007567E3">
                <w:rPr>
                  <w:rFonts w:ascii="仿宋_GB2312" w:eastAsia="仿宋_GB2312" w:hint="eastAsia"/>
                  <w:sz w:val="24"/>
                  <w:szCs w:val="24"/>
                </w:rPr>
                <w:delText>总经理</w:delText>
              </w:r>
            </w:del>
          </w:p>
        </w:tc>
        <w:tc>
          <w:tcPr>
            <w:tcW w:w="1146" w:type="dxa"/>
            <w:vAlign w:val="center"/>
            <w:tcPrChange w:id="405" w:author="CAPPMA INFO" w:date="2021-07-21T11:59:00Z">
              <w:tcPr>
                <w:tcW w:w="1146" w:type="dxa"/>
              </w:tcPr>
            </w:tcPrChange>
          </w:tcPr>
          <w:p w14:paraId="15F12665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tcPrChange w:id="406" w:author="CAPPMA INFO" w:date="2021-07-21T11:59:00Z">
              <w:tcPr>
                <w:tcW w:w="1182" w:type="dxa"/>
                <w:gridSpan w:val="2"/>
              </w:tcPr>
            </w:tcPrChange>
          </w:tcPr>
          <w:p w14:paraId="5F5AA9B6" w14:textId="68D77AC3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07" w:author="INFORMATION" w:date="2021-07-21T11:29:00Z">
              <w:r w:rsidRPr="00D048FA" w:rsidDel="007567E3">
                <w:rPr>
                  <w:rFonts w:ascii="仿宋_GB2312" w:eastAsia="仿宋_GB2312" w:hint="eastAsia"/>
                  <w:sz w:val="24"/>
                  <w:szCs w:val="24"/>
                </w:rPr>
                <w:delText>电  话</w:delText>
              </w:r>
            </w:del>
            <w:ins w:id="408" w:author="INFORMATION" w:date="2021-07-21T11:29:00Z">
              <w:r w:rsidR="007567E3">
                <w:rPr>
                  <w:rFonts w:ascii="仿宋_GB2312" w:eastAsia="仿宋_GB2312" w:hint="eastAsia"/>
                  <w:sz w:val="24"/>
                  <w:szCs w:val="24"/>
                </w:rPr>
                <w:t>手机号</w:t>
              </w:r>
            </w:ins>
          </w:p>
        </w:tc>
        <w:tc>
          <w:tcPr>
            <w:tcW w:w="1414" w:type="dxa"/>
            <w:vAlign w:val="center"/>
            <w:tcPrChange w:id="409" w:author="CAPPMA INFO" w:date="2021-07-21T11:59:00Z">
              <w:tcPr>
                <w:tcW w:w="1414" w:type="dxa"/>
              </w:tcPr>
            </w:tcPrChange>
          </w:tcPr>
          <w:p w14:paraId="342D8DB9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2D7C20DB" w14:textId="77777777" w:rsidTr="003945F0">
        <w:tc>
          <w:tcPr>
            <w:tcW w:w="1307" w:type="dxa"/>
            <w:tcPrChange w:id="410" w:author="CAPPMA INFO" w:date="2021-07-21T11:59:00Z">
              <w:tcPr>
                <w:tcW w:w="1307" w:type="dxa"/>
              </w:tcPr>
            </w:tcPrChange>
          </w:tcPr>
          <w:p w14:paraId="4AB43772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272" w:type="dxa"/>
            <w:vAlign w:val="center"/>
            <w:tcPrChange w:id="411" w:author="CAPPMA INFO" w:date="2021-07-21T11:59:00Z">
              <w:tcPr>
                <w:tcW w:w="1272" w:type="dxa"/>
              </w:tcPr>
            </w:tcPrChange>
          </w:tcPr>
          <w:p w14:paraId="7EBFE41B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  <w:tcPrChange w:id="412" w:author="CAPPMA INFO" w:date="2021-07-21T11:59:00Z">
              <w:tcPr>
                <w:tcW w:w="2038" w:type="dxa"/>
                <w:gridSpan w:val="2"/>
              </w:tcPr>
            </w:tcPrChange>
          </w:tcPr>
          <w:p w14:paraId="229EDBE4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146" w:type="dxa"/>
            <w:vAlign w:val="center"/>
            <w:tcPrChange w:id="413" w:author="CAPPMA INFO" w:date="2021-07-21T11:59:00Z">
              <w:tcPr>
                <w:tcW w:w="1146" w:type="dxa"/>
              </w:tcPr>
            </w:tcPrChange>
          </w:tcPr>
          <w:p w14:paraId="43668BE0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tcPrChange w:id="414" w:author="CAPPMA INFO" w:date="2021-07-21T11:59:00Z">
              <w:tcPr>
                <w:tcW w:w="1182" w:type="dxa"/>
                <w:gridSpan w:val="2"/>
              </w:tcPr>
            </w:tcPrChange>
          </w:tcPr>
          <w:p w14:paraId="5010E63E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1414" w:type="dxa"/>
            <w:vAlign w:val="center"/>
            <w:tcPrChange w:id="415" w:author="CAPPMA INFO" w:date="2021-07-21T11:59:00Z">
              <w:tcPr>
                <w:tcW w:w="1414" w:type="dxa"/>
              </w:tcPr>
            </w:tcPrChange>
          </w:tcPr>
          <w:p w14:paraId="335DB882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143B53E2" w14:textId="77777777" w:rsidTr="003945F0">
        <w:tc>
          <w:tcPr>
            <w:tcW w:w="1307" w:type="dxa"/>
            <w:tcPrChange w:id="416" w:author="CAPPMA INFO" w:date="2021-07-21T11:59:00Z">
              <w:tcPr>
                <w:tcW w:w="1307" w:type="dxa"/>
              </w:tcPr>
            </w:tcPrChange>
          </w:tcPr>
          <w:p w14:paraId="0E052BEE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7052" w:type="dxa"/>
            <w:gridSpan w:val="7"/>
            <w:vAlign w:val="center"/>
            <w:tcPrChange w:id="417" w:author="CAPPMA INFO" w:date="2021-07-21T11:59:00Z">
              <w:tcPr>
                <w:tcW w:w="7052" w:type="dxa"/>
                <w:gridSpan w:val="7"/>
              </w:tcPr>
            </w:tcPrChange>
          </w:tcPr>
          <w:p w14:paraId="7773100A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51D3FDF6" w14:textId="77777777" w:rsidTr="003945F0">
        <w:tc>
          <w:tcPr>
            <w:tcW w:w="1307" w:type="dxa"/>
            <w:tcPrChange w:id="418" w:author="CAPPMA INFO" w:date="2021-07-21T11:59:00Z">
              <w:tcPr>
                <w:tcW w:w="1307" w:type="dxa"/>
              </w:tcPr>
            </w:tcPrChange>
          </w:tcPr>
          <w:p w14:paraId="430DCF81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272" w:type="dxa"/>
            <w:vAlign w:val="center"/>
            <w:tcPrChange w:id="419" w:author="CAPPMA INFO" w:date="2021-07-21T11:59:00Z">
              <w:tcPr>
                <w:tcW w:w="1272" w:type="dxa"/>
              </w:tcPr>
            </w:tcPrChange>
          </w:tcPr>
          <w:p w14:paraId="03DE6FDE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  <w:tcPrChange w:id="420" w:author="CAPPMA INFO" w:date="2021-07-21T11:59:00Z">
              <w:tcPr>
                <w:tcW w:w="2038" w:type="dxa"/>
                <w:gridSpan w:val="2"/>
              </w:tcPr>
            </w:tcPrChange>
          </w:tcPr>
          <w:p w14:paraId="07764FA0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146" w:type="dxa"/>
            <w:vAlign w:val="center"/>
            <w:tcPrChange w:id="421" w:author="CAPPMA INFO" w:date="2021-07-21T11:59:00Z">
              <w:tcPr>
                <w:tcW w:w="1146" w:type="dxa"/>
              </w:tcPr>
            </w:tcPrChange>
          </w:tcPr>
          <w:p w14:paraId="60D95489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tcPrChange w:id="422" w:author="CAPPMA INFO" w:date="2021-07-21T11:59:00Z">
              <w:tcPr>
                <w:tcW w:w="1182" w:type="dxa"/>
                <w:gridSpan w:val="2"/>
              </w:tcPr>
            </w:tcPrChange>
          </w:tcPr>
          <w:p w14:paraId="0C8CFA71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414" w:type="dxa"/>
            <w:vAlign w:val="center"/>
            <w:tcPrChange w:id="423" w:author="CAPPMA INFO" w:date="2021-07-21T11:59:00Z">
              <w:tcPr>
                <w:tcW w:w="1414" w:type="dxa"/>
              </w:tcPr>
            </w:tcPrChange>
          </w:tcPr>
          <w:p w14:paraId="17707F65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295FEFD4" w14:textId="77777777" w:rsidTr="003945F0">
        <w:tc>
          <w:tcPr>
            <w:tcW w:w="1307" w:type="dxa"/>
            <w:tcPrChange w:id="424" w:author="CAPPMA INFO" w:date="2021-07-21T11:59:00Z">
              <w:tcPr>
                <w:tcW w:w="1307" w:type="dxa"/>
              </w:tcPr>
            </w:tcPrChange>
          </w:tcPr>
          <w:p w14:paraId="4CC2B004" w14:textId="77777777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网址</w:t>
            </w:r>
          </w:p>
        </w:tc>
        <w:tc>
          <w:tcPr>
            <w:tcW w:w="3310" w:type="dxa"/>
            <w:gridSpan w:val="3"/>
            <w:vAlign w:val="center"/>
            <w:tcPrChange w:id="425" w:author="CAPPMA INFO" w:date="2021-07-21T11:59:00Z">
              <w:tcPr>
                <w:tcW w:w="3310" w:type="dxa"/>
                <w:gridSpan w:val="3"/>
              </w:tcPr>
            </w:tcPrChange>
          </w:tcPr>
          <w:p w14:paraId="63E767A3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  <w:tcPrChange w:id="426" w:author="CAPPMA INFO" w:date="2021-07-21T11:59:00Z">
              <w:tcPr>
                <w:tcW w:w="1146" w:type="dxa"/>
              </w:tcPr>
            </w:tcPrChange>
          </w:tcPr>
          <w:p w14:paraId="3F7FBE6B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  <w:pPrChange w:id="427" w:author="CAPPMA INFO" w:date="2021-07-21T11:59:00Z">
                <w:pPr>
                  <w:spacing w:line="540" w:lineRule="exact"/>
                  <w:jc w:val="center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596" w:type="dxa"/>
            <w:gridSpan w:val="3"/>
            <w:vAlign w:val="center"/>
            <w:tcPrChange w:id="428" w:author="CAPPMA INFO" w:date="2021-07-21T11:59:00Z">
              <w:tcPr>
                <w:tcW w:w="2596" w:type="dxa"/>
                <w:gridSpan w:val="3"/>
              </w:tcPr>
            </w:tcPrChange>
          </w:tcPr>
          <w:p w14:paraId="22B8DF6C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2AC33388" w14:textId="77777777" w:rsidTr="003945F0">
        <w:tc>
          <w:tcPr>
            <w:tcW w:w="1307" w:type="dxa"/>
            <w:tcPrChange w:id="429" w:author="CAPPMA INFO" w:date="2021-07-21T11:59:00Z">
              <w:tcPr>
                <w:tcW w:w="1307" w:type="dxa"/>
              </w:tcPr>
            </w:tcPrChange>
          </w:tcPr>
          <w:p w14:paraId="60805754" w14:textId="739616DA" w:rsidR="002504F6" w:rsidRPr="00D048FA" w:rsidRDefault="002504F6" w:rsidP="00CB534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30" w:author="INFORMATION" w:date="2021-07-21T10:39:00Z">
              <w:r w:rsidDel="00F56923">
                <w:rPr>
                  <w:rFonts w:ascii="仿宋_GB2312" w:eastAsia="仿宋_GB2312" w:hint="eastAsia"/>
                  <w:sz w:val="24"/>
                  <w:szCs w:val="24"/>
                </w:rPr>
                <w:delText>企业</w:delText>
              </w:r>
            </w:del>
            <w:ins w:id="431" w:author="INFORMATION" w:date="2021-07-21T10:39:00Z">
              <w:r w:rsidR="00F56923">
                <w:rPr>
                  <w:rFonts w:ascii="仿宋_GB2312" w:eastAsia="仿宋_GB2312" w:hint="eastAsia"/>
                  <w:sz w:val="24"/>
                  <w:szCs w:val="24"/>
                </w:rPr>
                <w:t>产品</w:t>
              </w:r>
            </w:ins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</w:p>
        </w:tc>
        <w:tc>
          <w:tcPr>
            <w:tcW w:w="7052" w:type="dxa"/>
            <w:gridSpan w:val="7"/>
            <w:vAlign w:val="center"/>
            <w:tcPrChange w:id="432" w:author="CAPPMA INFO" w:date="2021-07-21T11:59:00Z">
              <w:tcPr>
                <w:tcW w:w="7052" w:type="dxa"/>
                <w:gridSpan w:val="7"/>
              </w:tcPr>
            </w:tcPrChange>
          </w:tcPr>
          <w:p w14:paraId="36A31E03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1D768EDE" w14:textId="77777777" w:rsidTr="003945F0">
        <w:tc>
          <w:tcPr>
            <w:tcW w:w="8359" w:type="dxa"/>
            <w:gridSpan w:val="8"/>
            <w:shd w:val="clear" w:color="auto" w:fill="F2F2F2" w:themeFill="background1" w:themeFillShade="F2"/>
            <w:vAlign w:val="center"/>
            <w:tcPrChange w:id="433" w:author="CAPPMA INFO" w:date="2021-07-21T11:59:00Z">
              <w:tcPr>
                <w:tcW w:w="8359" w:type="dxa"/>
                <w:gridSpan w:val="8"/>
                <w:shd w:val="clear" w:color="auto" w:fill="F2F2F2" w:themeFill="background1" w:themeFillShade="F2"/>
              </w:tcPr>
            </w:tcPrChange>
          </w:tcPr>
          <w:p w14:paraId="1D9CA51A" w14:textId="7941119F" w:rsidR="002504F6" w:rsidRPr="002504F6" w:rsidRDefault="002504F6">
            <w:pPr>
              <w:spacing w:line="54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04F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二、规模效益</w:t>
            </w:r>
          </w:p>
        </w:tc>
      </w:tr>
      <w:tr w:rsidR="002504F6" w:rsidRPr="00D048FA" w14:paraId="062DF40F" w14:textId="77777777" w:rsidTr="003945F0">
        <w:trPr>
          <w:trHeight w:val="444"/>
          <w:trPrChange w:id="434" w:author="CAPPMA INFO" w:date="2021-07-21T11:59:00Z">
            <w:trPr>
              <w:trHeight w:val="444"/>
            </w:trPr>
          </w:trPrChange>
        </w:trPr>
        <w:tc>
          <w:tcPr>
            <w:tcW w:w="3275" w:type="dxa"/>
            <w:gridSpan w:val="3"/>
            <w:vAlign w:val="center"/>
            <w:tcPrChange w:id="435" w:author="CAPPMA INFO" w:date="2021-07-21T11:59:00Z">
              <w:tcPr>
                <w:tcW w:w="3275" w:type="dxa"/>
                <w:gridSpan w:val="3"/>
              </w:tcPr>
            </w:tcPrChange>
          </w:tcPr>
          <w:p w14:paraId="6853ABDE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指标</w:t>
            </w:r>
          </w:p>
        </w:tc>
        <w:tc>
          <w:tcPr>
            <w:tcW w:w="1342" w:type="dxa"/>
            <w:vAlign w:val="center"/>
            <w:tcPrChange w:id="436" w:author="CAPPMA INFO" w:date="2021-07-21T11:59:00Z">
              <w:tcPr>
                <w:tcW w:w="1342" w:type="dxa"/>
              </w:tcPr>
            </w:tcPrChange>
          </w:tcPr>
          <w:p w14:paraId="6CF55FF4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</w:tc>
        <w:tc>
          <w:tcPr>
            <w:tcW w:w="1995" w:type="dxa"/>
            <w:gridSpan w:val="2"/>
            <w:vAlign w:val="center"/>
            <w:tcPrChange w:id="437" w:author="CAPPMA INFO" w:date="2021-07-21T11:59:00Z">
              <w:tcPr>
                <w:tcW w:w="1995" w:type="dxa"/>
                <w:gridSpan w:val="2"/>
              </w:tcPr>
            </w:tcPrChange>
          </w:tcPr>
          <w:p w14:paraId="1C6EFA98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数据</w:t>
            </w:r>
          </w:p>
        </w:tc>
        <w:tc>
          <w:tcPr>
            <w:tcW w:w="1747" w:type="dxa"/>
            <w:gridSpan w:val="2"/>
            <w:vAlign w:val="center"/>
            <w:tcPrChange w:id="438" w:author="CAPPMA INFO" w:date="2021-07-21T11:59:00Z">
              <w:tcPr>
                <w:tcW w:w="1747" w:type="dxa"/>
                <w:gridSpan w:val="2"/>
              </w:tcPr>
            </w:tcPrChange>
          </w:tcPr>
          <w:p w14:paraId="689062DF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504F6" w:rsidRPr="00D048FA" w14:paraId="20B63338" w14:textId="77777777" w:rsidTr="003945F0">
        <w:trPr>
          <w:trHeight w:val="438"/>
          <w:trPrChange w:id="439" w:author="CAPPMA INFO" w:date="2021-07-21T11:59:00Z">
            <w:trPr>
              <w:trHeight w:val="438"/>
            </w:trPr>
          </w:trPrChange>
        </w:trPr>
        <w:tc>
          <w:tcPr>
            <w:tcW w:w="3275" w:type="dxa"/>
            <w:gridSpan w:val="3"/>
            <w:vMerge w:val="restart"/>
            <w:vAlign w:val="center"/>
            <w:tcPrChange w:id="440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2BF89E45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资产总额（万元）</w:t>
            </w:r>
          </w:p>
        </w:tc>
        <w:tc>
          <w:tcPr>
            <w:tcW w:w="1342" w:type="dxa"/>
            <w:vAlign w:val="center"/>
            <w:tcPrChange w:id="441" w:author="CAPPMA INFO" w:date="2021-07-21T11:59:00Z">
              <w:tcPr>
                <w:tcW w:w="1342" w:type="dxa"/>
              </w:tcPr>
            </w:tcPrChange>
          </w:tcPr>
          <w:p w14:paraId="7BDC8718" w14:textId="512090EF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42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443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444" w:author="CAPPMA INFO" w:date="2021-07-21T11:59:00Z">
              <w:tcPr>
                <w:tcW w:w="1995" w:type="dxa"/>
                <w:gridSpan w:val="2"/>
              </w:tcPr>
            </w:tcPrChange>
          </w:tcPr>
          <w:p w14:paraId="56378F3D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45" w:author="CAPPMA INFO" w:date="2021-07-21T11:59:00Z">
              <w:tcPr>
                <w:tcW w:w="1747" w:type="dxa"/>
                <w:gridSpan w:val="2"/>
              </w:tcPr>
            </w:tcPrChange>
          </w:tcPr>
          <w:p w14:paraId="2C7F0A2D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6844C524" w14:textId="77777777" w:rsidTr="003945F0">
        <w:tc>
          <w:tcPr>
            <w:tcW w:w="3275" w:type="dxa"/>
            <w:gridSpan w:val="3"/>
            <w:vMerge/>
            <w:vAlign w:val="center"/>
            <w:tcPrChange w:id="446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08D7C124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447" w:author="CAPPMA INFO" w:date="2021-07-21T11:59:00Z">
              <w:tcPr>
                <w:tcW w:w="1342" w:type="dxa"/>
              </w:tcPr>
            </w:tcPrChange>
          </w:tcPr>
          <w:p w14:paraId="581934BA" w14:textId="560034B8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48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449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450" w:author="CAPPMA INFO" w:date="2021-07-21T11:59:00Z">
              <w:tcPr>
                <w:tcW w:w="1995" w:type="dxa"/>
                <w:gridSpan w:val="2"/>
              </w:tcPr>
            </w:tcPrChange>
          </w:tcPr>
          <w:p w14:paraId="5A08BBAE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51" w:author="CAPPMA INFO" w:date="2021-07-21T11:59:00Z">
              <w:tcPr>
                <w:tcW w:w="1747" w:type="dxa"/>
                <w:gridSpan w:val="2"/>
              </w:tcPr>
            </w:tcPrChange>
          </w:tcPr>
          <w:p w14:paraId="1C14E292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5F756307" w14:textId="77777777" w:rsidTr="003945F0">
        <w:tc>
          <w:tcPr>
            <w:tcW w:w="3275" w:type="dxa"/>
            <w:gridSpan w:val="3"/>
            <w:vMerge/>
            <w:vAlign w:val="center"/>
            <w:tcPrChange w:id="452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314BE892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453" w:author="CAPPMA INFO" w:date="2021-07-21T11:59:00Z">
              <w:tcPr>
                <w:tcW w:w="1342" w:type="dxa"/>
              </w:tcPr>
            </w:tcPrChange>
          </w:tcPr>
          <w:p w14:paraId="4825F17F" w14:textId="60F3569A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54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455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456" w:author="CAPPMA INFO" w:date="2021-07-21T11:59:00Z">
              <w:tcPr>
                <w:tcW w:w="1995" w:type="dxa"/>
                <w:gridSpan w:val="2"/>
              </w:tcPr>
            </w:tcPrChange>
          </w:tcPr>
          <w:p w14:paraId="72AE6169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57" w:author="CAPPMA INFO" w:date="2021-07-21T11:59:00Z">
              <w:tcPr>
                <w:tcW w:w="1747" w:type="dxa"/>
                <w:gridSpan w:val="2"/>
              </w:tcPr>
            </w:tcPrChange>
          </w:tcPr>
          <w:p w14:paraId="26DBF5E7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53D52D7B" w14:textId="77777777" w:rsidTr="003945F0">
        <w:tc>
          <w:tcPr>
            <w:tcW w:w="3275" w:type="dxa"/>
            <w:gridSpan w:val="3"/>
            <w:vMerge w:val="restart"/>
            <w:vAlign w:val="center"/>
            <w:tcPrChange w:id="458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3564E1A7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其中：固定资产（万元）</w:t>
            </w:r>
          </w:p>
        </w:tc>
        <w:tc>
          <w:tcPr>
            <w:tcW w:w="1342" w:type="dxa"/>
            <w:vAlign w:val="center"/>
            <w:tcPrChange w:id="459" w:author="CAPPMA INFO" w:date="2021-07-21T11:59:00Z">
              <w:tcPr>
                <w:tcW w:w="1342" w:type="dxa"/>
              </w:tcPr>
            </w:tcPrChange>
          </w:tcPr>
          <w:p w14:paraId="7A31A2E6" w14:textId="79BBFA63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60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461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462" w:author="CAPPMA INFO" w:date="2021-07-21T11:59:00Z">
              <w:tcPr>
                <w:tcW w:w="1995" w:type="dxa"/>
                <w:gridSpan w:val="2"/>
              </w:tcPr>
            </w:tcPrChange>
          </w:tcPr>
          <w:p w14:paraId="5D434C96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63" w:author="CAPPMA INFO" w:date="2021-07-21T11:59:00Z">
              <w:tcPr>
                <w:tcW w:w="1747" w:type="dxa"/>
                <w:gridSpan w:val="2"/>
              </w:tcPr>
            </w:tcPrChange>
          </w:tcPr>
          <w:p w14:paraId="79DDFA38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01E253AD" w14:textId="77777777" w:rsidTr="003945F0">
        <w:tc>
          <w:tcPr>
            <w:tcW w:w="3275" w:type="dxa"/>
            <w:gridSpan w:val="3"/>
            <w:vMerge/>
            <w:vAlign w:val="center"/>
            <w:tcPrChange w:id="464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343E9A55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465" w:author="CAPPMA INFO" w:date="2021-07-21T11:59:00Z">
              <w:tcPr>
                <w:tcW w:w="1342" w:type="dxa"/>
              </w:tcPr>
            </w:tcPrChange>
          </w:tcPr>
          <w:p w14:paraId="60B36FC4" w14:textId="6964F784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66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467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468" w:author="CAPPMA INFO" w:date="2021-07-21T11:59:00Z">
              <w:tcPr>
                <w:tcW w:w="1995" w:type="dxa"/>
                <w:gridSpan w:val="2"/>
              </w:tcPr>
            </w:tcPrChange>
          </w:tcPr>
          <w:p w14:paraId="5ED39794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69" w:author="CAPPMA INFO" w:date="2021-07-21T11:59:00Z">
              <w:tcPr>
                <w:tcW w:w="1747" w:type="dxa"/>
                <w:gridSpan w:val="2"/>
              </w:tcPr>
            </w:tcPrChange>
          </w:tcPr>
          <w:p w14:paraId="766AFFC0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1E81E959" w14:textId="77777777" w:rsidTr="003945F0">
        <w:tc>
          <w:tcPr>
            <w:tcW w:w="3275" w:type="dxa"/>
            <w:gridSpan w:val="3"/>
            <w:vMerge/>
            <w:vAlign w:val="center"/>
            <w:tcPrChange w:id="470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62B0CF1D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471" w:author="CAPPMA INFO" w:date="2021-07-21T11:59:00Z">
              <w:tcPr>
                <w:tcW w:w="1342" w:type="dxa"/>
              </w:tcPr>
            </w:tcPrChange>
          </w:tcPr>
          <w:p w14:paraId="34067F61" w14:textId="724E310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72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473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474" w:author="CAPPMA INFO" w:date="2021-07-21T11:59:00Z">
              <w:tcPr>
                <w:tcW w:w="1995" w:type="dxa"/>
                <w:gridSpan w:val="2"/>
              </w:tcPr>
            </w:tcPrChange>
          </w:tcPr>
          <w:p w14:paraId="78516FAC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475" w:author="CAPPMA INFO" w:date="2021-07-21T11:59:00Z">
              <w:tcPr>
                <w:tcW w:w="1747" w:type="dxa"/>
                <w:gridSpan w:val="2"/>
              </w:tcPr>
            </w:tcPrChange>
          </w:tcPr>
          <w:p w14:paraId="6736059B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35DF" w:rsidRPr="00D048FA" w14:paraId="36C9563A" w14:textId="77777777" w:rsidTr="00F87970">
        <w:trPr>
          <w:ins w:id="476" w:author="CAPPMA INFO" w:date="2021-07-21T14:54:00Z"/>
        </w:trPr>
        <w:tc>
          <w:tcPr>
            <w:tcW w:w="3275" w:type="dxa"/>
            <w:gridSpan w:val="3"/>
            <w:vMerge w:val="restart"/>
            <w:vAlign w:val="center"/>
          </w:tcPr>
          <w:p w14:paraId="1B97E83D" w14:textId="77777777" w:rsidR="004B35DF" w:rsidRPr="00D048FA" w:rsidRDefault="004B35DF" w:rsidP="00F87970">
            <w:pPr>
              <w:spacing w:line="560" w:lineRule="exact"/>
              <w:rPr>
                <w:ins w:id="477" w:author="CAPPMA INFO" w:date="2021-07-21T14:54:00Z"/>
                <w:rFonts w:ascii="仿宋_GB2312" w:eastAsia="仿宋_GB2312"/>
                <w:sz w:val="24"/>
                <w:szCs w:val="24"/>
              </w:rPr>
            </w:pPr>
            <w:ins w:id="478" w:author="CAPPMA INFO" w:date="2021-07-21T14:54:00Z">
              <w:r w:rsidRPr="00D048FA">
                <w:rPr>
                  <w:rFonts w:ascii="仿宋_GB2312" w:eastAsia="仿宋_GB2312" w:hint="eastAsia"/>
                  <w:sz w:val="24"/>
                  <w:szCs w:val="24"/>
                </w:rPr>
                <w:t>年销售额(万元)</w:t>
              </w:r>
            </w:ins>
          </w:p>
        </w:tc>
        <w:tc>
          <w:tcPr>
            <w:tcW w:w="1342" w:type="dxa"/>
            <w:vAlign w:val="center"/>
          </w:tcPr>
          <w:p w14:paraId="2DB51B5E" w14:textId="77777777" w:rsidR="004B35DF" w:rsidRPr="00D048FA" w:rsidRDefault="004B35DF" w:rsidP="00F87970">
            <w:pPr>
              <w:spacing w:line="560" w:lineRule="exact"/>
              <w:rPr>
                <w:ins w:id="479" w:author="CAPPMA INFO" w:date="2021-07-21T14:54:00Z"/>
                <w:rFonts w:ascii="仿宋_GB2312" w:eastAsia="仿宋_GB2312"/>
                <w:sz w:val="24"/>
                <w:szCs w:val="24"/>
              </w:rPr>
            </w:pPr>
            <w:ins w:id="480" w:author="CAPPMA INFO" w:date="2021-07-21T14:54:00Z">
              <w:r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17E7A943" w14:textId="77777777" w:rsidR="004B35DF" w:rsidRPr="00D048FA" w:rsidRDefault="004B35DF" w:rsidP="00F87970">
            <w:pPr>
              <w:spacing w:line="560" w:lineRule="exact"/>
              <w:rPr>
                <w:ins w:id="481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D552717" w14:textId="77777777" w:rsidR="004B35DF" w:rsidRPr="00D048FA" w:rsidRDefault="004B35DF" w:rsidP="00F87970">
            <w:pPr>
              <w:spacing w:line="560" w:lineRule="exact"/>
              <w:rPr>
                <w:ins w:id="482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</w:tr>
      <w:tr w:rsidR="004B35DF" w:rsidRPr="00D048FA" w14:paraId="4FA10776" w14:textId="77777777" w:rsidTr="00F87970">
        <w:trPr>
          <w:ins w:id="483" w:author="CAPPMA INFO" w:date="2021-07-21T14:54:00Z"/>
        </w:trPr>
        <w:tc>
          <w:tcPr>
            <w:tcW w:w="3275" w:type="dxa"/>
            <w:gridSpan w:val="3"/>
            <w:vMerge/>
            <w:vAlign w:val="center"/>
          </w:tcPr>
          <w:p w14:paraId="64FDC3BD" w14:textId="77777777" w:rsidR="004B35DF" w:rsidRPr="00D048FA" w:rsidRDefault="004B35DF" w:rsidP="00F87970">
            <w:pPr>
              <w:spacing w:line="560" w:lineRule="exact"/>
              <w:rPr>
                <w:ins w:id="484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764B0D3D" w14:textId="77777777" w:rsidR="004B35DF" w:rsidRPr="00D048FA" w:rsidRDefault="004B35DF" w:rsidP="00F87970">
            <w:pPr>
              <w:spacing w:line="560" w:lineRule="exact"/>
              <w:rPr>
                <w:ins w:id="485" w:author="CAPPMA INFO" w:date="2021-07-21T14:54:00Z"/>
                <w:rFonts w:ascii="仿宋_GB2312" w:eastAsia="仿宋_GB2312"/>
                <w:sz w:val="24"/>
                <w:szCs w:val="24"/>
              </w:rPr>
            </w:pPr>
            <w:ins w:id="486" w:author="CAPPMA INFO" w:date="2021-07-21T14:54:00Z">
              <w:r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3847C65C" w14:textId="77777777" w:rsidR="004B35DF" w:rsidRPr="00D048FA" w:rsidRDefault="004B35DF" w:rsidP="00F87970">
            <w:pPr>
              <w:spacing w:line="560" w:lineRule="exact"/>
              <w:rPr>
                <w:ins w:id="487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4919229" w14:textId="77777777" w:rsidR="004B35DF" w:rsidRPr="00D048FA" w:rsidRDefault="004B35DF" w:rsidP="00F87970">
            <w:pPr>
              <w:spacing w:line="560" w:lineRule="exact"/>
              <w:rPr>
                <w:ins w:id="488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</w:tr>
      <w:tr w:rsidR="004B35DF" w:rsidRPr="00D048FA" w14:paraId="34D8A9CB" w14:textId="77777777" w:rsidTr="00F87970">
        <w:trPr>
          <w:ins w:id="489" w:author="CAPPMA INFO" w:date="2021-07-21T14:54:00Z"/>
        </w:trPr>
        <w:tc>
          <w:tcPr>
            <w:tcW w:w="3275" w:type="dxa"/>
            <w:gridSpan w:val="3"/>
            <w:vMerge/>
            <w:vAlign w:val="center"/>
          </w:tcPr>
          <w:p w14:paraId="6FA8082A" w14:textId="77777777" w:rsidR="004B35DF" w:rsidRPr="00D048FA" w:rsidRDefault="004B35DF" w:rsidP="00F87970">
            <w:pPr>
              <w:spacing w:line="560" w:lineRule="exact"/>
              <w:rPr>
                <w:ins w:id="490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1C4E2C58" w14:textId="77777777" w:rsidR="004B35DF" w:rsidRPr="00D048FA" w:rsidRDefault="004B35DF" w:rsidP="00F87970">
            <w:pPr>
              <w:spacing w:line="560" w:lineRule="exact"/>
              <w:rPr>
                <w:ins w:id="491" w:author="CAPPMA INFO" w:date="2021-07-21T14:54:00Z"/>
                <w:rFonts w:ascii="仿宋_GB2312" w:eastAsia="仿宋_GB2312"/>
                <w:sz w:val="24"/>
                <w:szCs w:val="24"/>
              </w:rPr>
            </w:pPr>
            <w:ins w:id="492" w:author="CAPPMA INFO" w:date="2021-07-21T14:54:00Z">
              <w:r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7E07F3D2" w14:textId="77777777" w:rsidR="004B35DF" w:rsidRPr="00D048FA" w:rsidRDefault="004B35DF" w:rsidP="00F87970">
            <w:pPr>
              <w:spacing w:line="560" w:lineRule="exact"/>
              <w:rPr>
                <w:ins w:id="493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221C6EA" w14:textId="77777777" w:rsidR="004B35DF" w:rsidRPr="00D048FA" w:rsidRDefault="004B35DF" w:rsidP="00F87970">
            <w:pPr>
              <w:spacing w:line="560" w:lineRule="exact"/>
              <w:rPr>
                <w:ins w:id="494" w:author="CAPPMA INFO" w:date="2021-07-21T14:54:00Z"/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2A5E0DD6" w14:textId="77777777" w:rsidTr="003945F0">
        <w:tc>
          <w:tcPr>
            <w:tcW w:w="3275" w:type="dxa"/>
            <w:gridSpan w:val="3"/>
            <w:vMerge w:val="restart"/>
            <w:vAlign w:val="center"/>
            <w:tcPrChange w:id="495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78E1AD3B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lastRenderedPageBreak/>
              <w:t>上缴税金总额（万元）</w:t>
            </w:r>
          </w:p>
        </w:tc>
        <w:tc>
          <w:tcPr>
            <w:tcW w:w="1342" w:type="dxa"/>
            <w:vAlign w:val="center"/>
            <w:tcPrChange w:id="496" w:author="CAPPMA INFO" w:date="2021-07-21T11:59:00Z">
              <w:tcPr>
                <w:tcW w:w="1342" w:type="dxa"/>
              </w:tcPr>
            </w:tcPrChange>
          </w:tcPr>
          <w:p w14:paraId="04BFAF97" w14:textId="3B819CC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49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49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499" w:author="CAPPMA INFO" w:date="2021-07-21T11:59:00Z">
              <w:tcPr>
                <w:tcW w:w="1995" w:type="dxa"/>
                <w:gridSpan w:val="2"/>
              </w:tcPr>
            </w:tcPrChange>
          </w:tcPr>
          <w:p w14:paraId="48BFF0C6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500" w:author="CAPPMA INFO" w:date="2021-07-21T11:59:00Z">
              <w:tcPr>
                <w:tcW w:w="1747" w:type="dxa"/>
                <w:gridSpan w:val="2"/>
              </w:tcPr>
            </w:tcPrChange>
          </w:tcPr>
          <w:p w14:paraId="0684A942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318EE895" w14:textId="77777777" w:rsidTr="003945F0">
        <w:tc>
          <w:tcPr>
            <w:tcW w:w="3275" w:type="dxa"/>
            <w:gridSpan w:val="3"/>
            <w:vMerge/>
            <w:vAlign w:val="center"/>
            <w:tcPrChange w:id="501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7545A1CE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502" w:author="CAPPMA INFO" w:date="2021-07-21T11:59:00Z">
              <w:tcPr>
                <w:tcW w:w="1342" w:type="dxa"/>
              </w:tcPr>
            </w:tcPrChange>
          </w:tcPr>
          <w:p w14:paraId="0B5D5E97" w14:textId="617862DC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503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504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505" w:author="CAPPMA INFO" w:date="2021-07-21T11:59:00Z">
              <w:tcPr>
                <w:tcW w:w="1995" w:type="dxa"/>
                <w:gridSpan w:val="2"/>
              </w:tcPr>
            </w:tcPrChange>
          </w:tcPr>
          <w:p w14:paraId="180278FC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506" w:author="CAPPMA INFO" w:date="2021-07-21T11:59:00Z">
              <w:tcPr>
                <w:tcW w:w="1747" w:type="dxa"/>
                <w:gridSpan w:val="2"/>
              </w:tcPr>
            </w:tcPrChange>
          </w:tcPr>
          <w:p w14:paraId="31E822E1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164A48C4" w14:textId="77777777" w:rsidTr="003945F0">
        <w:tc>
          <w:tcPr>
            <w:tcW w:w="3275" w:type="dxa"/>
            <w:gridSpan w:val="3"/>
            <w:vMerge/>
            <w:vAlign w:val="center"/>
            <w:tcPrChange w:id="507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527D639C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  <w:tcPrChange w:id="508" w:author="CAPPMA INFO" w:date="2021-07-21T11:59:00Z">
              <w:tcPr>
                <w:tcW w:w="1342" w:type="dxa"/>
              </w:tcPr>
            </w:tcPrChange>
          </w:tcPr>
          <w:p w14:paraId="2F633C74" w14:textId="3CBBC6A4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del w:id="509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510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511" w:author="CAPPMA INFO" w:date="2021-07-21T11:59:00Z">
              <w:tcPr>
                <w:tcW w:w="1995" w:type="dxa"/>
                <w:gridSpan w:val="2"/>
              </w:tcPr>
            </w:tcPrChange>
          </w:tcPr>
          <w:p w14:paraId="0D12ED62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  <w:tcPrChange w:id="512" w:author="CAPPMA INFO" w:date="2021-07-21T11:59:00Z">
              <w:tcPr>
                <w:tcW w:w="1747" w:type="dxa"/>
                <w:gridSpan w:val="2"/>
              </w:tcPr>
            </w:tcPrChange>
          </w:tcPr>
          <w:p w14:paraId="2A2987C5" w14:textId="77777777" w:rsidR="002504F6" w:rsidRPr="00D048FA" w:rsidRDefault="002504F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04F6" w:rsidRPr="00D048FA" w14:paraId="65B97E4B" w14:textId="77777777" w:rsidTr="003945F0">
        <w:tc>
          <w:tcPr>
            <w:tcW w:w="3275" w:type="dxa"/>
            <w:gridSpan w:val="3"/>
            <w:vMerge w:val="restart"/>
            <w:vAlign w:val="center"/>
            <w:tcPrChange w:id="513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3AD64385" w14:textId="77777777" w:rsidR="002504F6" w:rsidRPr="00D048FA" w:rsidRDefault="002504F6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  <w:pPrChange w:id="514" w:author="CAPPMA INFO" w:date="2021-07-21T11:59:00Z">
                <w:pPr>
                  <w:spacing w:line="500" w:lineRule="exact"/>
                  <w:ind w:firstLineChars="200" w:firstLine="480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其中：上缴增值税（万元）</w:t>
            </w:r>
          </w:p>
        </w:tc>
        <w:tc>
          <w:tcPr>
            <w:tcW w:w="1342" w:type="dxa"/>
            <w:vAlign w:val="center"/>
            <w:tcPrChange w:id="515" w:author="CAPPMA INFO" w:date="2021-07-21T11:59:00Z">
              <w:tcPr>
                <w:tcW w:w="1342" w:type="dxa"/>
              </w:tcPr>
            </w:tcPrChange>
          </w:tcPr>
          <w:p w14:paraId="48E9279F" w14:textId="76685F06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16" w:author="CAPPMA INFO" w:date="2021-07-21T11:59:00Z">
                <w:pPr>
                  <w:spacing w:line="500" w:lineRule="exact"/>
                </w:pPr>
              </w:pPrChange>
            </w:pPr>
            <w:del w:id="51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51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519" w:author="CAPPMA INFO" w:date="2021-07-21T11:59:00Z">
              <w:tcPr>
                <w:tcW w:w="1995" w:type="dxa"/>
                <w:gridSpan w:val="2"/>
              </w:tcPr>
            </w:tcPrChange>
          </w:tcPr>
          <w:p w14:paraId="33A1E497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2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21" w:author="CAPPMA INFO" w:date="2021-07-21T11:59:00Z">
              <w:tcPr>
                <w:tcW w:w="1747" w:type="dxa"/>
                <w:gridSpan w:val="2"/>
              </w:tcPr>
            </w:tcPrChange>
          </w:tcPr>
          <w:p w14:paraId="64CB48EC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2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68DA8BBC" w14:textId="77777777" w:rsidTr="003945F0">
        <w:tc>
          <w:tcPr>
            <w:tcW w:w="3275" w:type="dxa"/>
            <w:gridSpan w:val="3"/>
            <w:vMerge/>
            <w:vAlign w:val="center"/>
            <w:tcPrChange w:id="52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182EE70E" w14:textId="77777777" w:rsidR="002504F6" w:rsidRPr="00D048FA" w:rsidRDefault="002504F6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  <w:pPrChange w:id="524" w:author="CAPPMA INFO" w:date="2021-07-21T11:59:00Z">
                <w:pPr>
                  <w:spacing w:line="500" w:lineRule="exact"/>
                  <w:ind w:firstLineChars="200" w:firstLine="480"/>
                </w:pPr>
              </w:pPrChange>
            </w:pPr>
          </w:p>
        </w:tc>
        <w:tc>
          <w:tcPr>
            <w:tcW w:w="1342" w:type="dxa"/>
            <w:vAlign w:val="center"/>
            <w:tcPrChange w:id="525" w:author="CAPPMA INFO" w:date="2021-07-21T11:59:00Z">
              <w:tcPr>
                <w:tcW w:w="1342" w:type="dxa"/>
              </w:tcPr>
            </w:tcPrChange>
          </w:tcPr>
          <w:p w14:paraId="5A62B576" w14:textId="62757EF1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26" w:author="CAPPMA INFO" w:date="2021-07-21T11:59:00Z">
                <w:pPr>
                  <w:spacing w:line="500" w:lineRule="exact"/>
                </w:pPr>
              </w:pPrChange>
            </w:pPr>
            <w:del w:id="527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52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529" w:author="CAPPMA INFO" w:date="2021-07-21T11:59:00Z">
              <w:tcPr>
                <w:tcW w:w="1995" w:type="dxa"/>
                <w:gridSpan w:val="2"/>
              </w:tcPr>
            </w:tcPrChange>
          </w:tcPr>
          <w:p w14:paraId="17D8649C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3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31" w:author="CAPPMA INFO" w:date="2021-07-21T11:59:00Z">
              <w:tcPr>
                <w:tcW w:w="1747" w:type="dxa"/>
                <w:gridSpan w:val="2"/>
              </w:tcPr>
            </w:tcPrChange>
          </w:tcPr>
          <w:p w14:paraId="639867FF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3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27EB7385" w14:textId="77777777" w:rsidTr="003945F0">
        <w:tc>
          <w:tcPr>
            <w:tcW w:w="3275" w:type="dxa"/>
            <w:gridSpan w:val="3"/>
            <w:vMerge/>
            <w:vAlign w:val="center"/>
            <w:tcPrChange w:id="53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232F8CEE" w14:textId="77777777" w:rsidR="002504F6" w:rsidRPr="00D048FA" w:rsidRDefault="002504F6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  <w:pPrChange w:id="534" w:author="CAPPMA INFO" w:date="2021-07-21T11:59:00Z">
                <w:pPr>
                  <w:spacing w:line="500" w:lineRule="exact"/>
                  <w:ind w:firstLineChars="200" w:firstLine="480"/>
                </w:pPr>
              </w:pPrChange>
            </w:pPr>
          </w:p>
        </w:tc>
        <w:tc>
          <w:tcPr>
            <w:tcW w:w="1342" w:type="dxa"/>
            <w:vAlign w:val="center"/>
            <w:tcPrChange w:id="535" w:author="CAPPMA INFO" w:date="2021-07-21T11:59:00Z">
              <w:tcPr>
                <w:tcW w:w="1342" w:type="dxa"/>
              </w:tcPr>
            </w:tcPrChange>
          </w:tcPr>
          <w:p w14:paraId="723E53EF" w14:textId="0AC0470A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36" w:author="CAPPMA INFO" w:date="2021-07-21T11:59:00Z">
                <w:pPr>
                  <w:spacing w:line="500" w:lineRule="exact"/>
                </w:pPr>
              </w:pPrChange>
            </w:pPr>
            <w:del w:id="53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53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539" w:author="CAPPMA INFO" w:date="2021-07-21T11:59:00Z">
              <w:tcPr>
                <w:tcW w:w="1995" w:type="dxa"/>
                <w:gridSpan w:val="2"/>
              </w:tcPr>
            </w:tcPrChange>
          </w:tcPr>
          <w:p w14:paraId="5C26F0FB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4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41" w:author="CAPPMA INFO" w:date="2021-07-21T11:59:00Z">
              <w:tcPr>
                <w:tcW w:w="1747" w:type="dxa"/>
                <w:gridSpan w:val="2"/>
              </w:tcPr>
            </w:tcPrChange>
          </w:tcPr>
          <w:p w14:paraId="5CF7C272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4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7D7FF05C" w14:textId="77777777" w:rsidTr="003945F0">
        <w:tc>
          <w:tcPr>
            <w:tcW w:w="3275" w:type="dxa"/>
            <w:gridSpan w:val="3"/>
            <w:vMerge w:val="restart"/>
            <w:vAlign w:val="center"/>
            <w:tcPrChange w:id="543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0EBB8292" w14:textId="77777777" w:rsidR="002504F6" w:rsidRPr="00D048FA" w:rsidRDefault="002504F6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  <w:pPrChange w:id="544" w:author="CAPPMA INFO" w:date="2021-07-21T11:59:00Z">
                <w:pPr>
                  <w:spacing w:line="500" w:lineRule="exact"/>
                  <w:ind w:firstLineChars="200" w:firstLine="480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其中：上缴所得税（万元）</w:t>
            </w:r>
          </w:p>
        </w:tc>
        <w:tc>
          <w:tcPr>
            <w:tcW w:w="1342" w:type="dxa"/>
            <w:vAlign w:val="center"/>
            <w:tcPrChange w:id="545" w:author="CAPPMA INFO" w:date="2021-07-21T11:59:00Z">
              <w:tcPr>
                <w:tcW w:w="1342" w:type="dxa"/>
              </w:tcPr>
            </w:tcPrChange>
          </w:tcPr>
          <w:p w14:paraId="4A8CD8EE" w14:textId="1D125621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46" w:author="CAPPMA INFO" w:date="2021-07-21T11:59:00Z">
                <w:pPr>
                  <w:spacing w:line="500" w:lineRule="exact"/>
                </w:pPr>
              </w:pPrChange>
            </w:pPr>
            <w:del w:id="54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54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549" w:author="CAPPMA INFO" w:date="2021-07-21T11:59:00Z">
              <w:tcPr>
                <w:tcW w:w="1995" w:type="dxa"/>
                <w:gridSpan w:val="2"/>
              </w:tcPr>
            </w:tcPrChange>
          </w:tcPr>
          <w:p w14:paraId="186AFDA7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5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51" w:author="CAPPMA INFO" w:date="2021-07-21T11:59:00Z">
              <w:tcPr>
                <w:tcW w:w="1747" w:type="dxa"/>
                <w:gridSpan w:val="2"/>
              </w:tcPr>
            </w:tcPrChange>
          </w:tcPr>
          <w:p w14:paraId="5B91A551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5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27CB2B7D" w14:textId="77777777" w:rsidTr="003945F0">
        <w:tc>
          <w:tcPr>
            <w:tcW w:w="3275" w:type="dxa"/>
            <w:gridSpan w:val="3"/>
            <w:vMerge/>
            <w:vAlign w:val="center"/>
            <w:tcPrChange w:id="55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3034F4C1" w14:textId="77777777" w:rsidR="002504F6" w:rsidRPr="00D048FA" w:rsidRDefault="002504F6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  <w:pPrChange w:id="554" w:author="CAPPMA INFO" w:date="2021-07-21T11:59:00Z">
                <w:pPr>
                  <w:spacing w:line="500" w:lineRule="exact"/>
                  <w:ind w:firstLineChars="200" w:firstLine="480"/>
                </w:pPr>
              </w:pPrChange>
            </w:pPr>
          </w:p>
        </w:tc>
        <w:tc>
          <w:tcPr>
            <w:tcW w:w="1342" w:type="dxa"/>
            <w:vAlign w:val="center"/>
            <w:tcPrChange w:id="555" w:author="CAPPMA INFO" w:date="2021-07-21T11:59:00Z">
              <w:tcPr>
                <w:tcW w:w="1342" w:type="dxa"/>
              </w:tcPr>
            </w:tcPrChange>
          </w:tcPr>
          <w:p w14:paraId="7A9E695A" w14:textId="5093C86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56" w:author="CAPPMA INFO" w:date="2021-07-21T11:59:00Z">
                <w:pPr>
                  <w:spacing w:line="500" w:lineRule="exact"/>
                </w:pPr>
              </w:pPrChange>
            </w:pPr>
            <w:del w:id="557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55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559" w:author="CAPPMA INFO" w:date="2021-07-21T11:59:00Z">
              <w:tcPr>
                <w:tcW w:w="1995" w:type="dxa"/>
                <w:gridSpan w:val="2"/>
              </w:tcPr>
            </w:tcPrChange>
          </w:tcPr>
          <w:p w14:paraId="2A3C8859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6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61" w:author="CAPPMA INFO" w:date="2021-07-21T11:59:00Z">
              <w:tcPr>
                <w:tcW w:w="1747" w:type="dxa"/>
                <w:gridSpan w:val="2"/>
              </w:tcPr>
            </w:tcPrChange>
          </w:tcPr>
          <w:p w14:paraId="6F479279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6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576C2769" w14:textId="77777777" w:rsidTr="003945F0">
        <w:tc>
          <w:tcPr>
            <w:tcW w:w="3275" w:type="dxa"/>
            <w:gridSpan w:val="3"/>
            <w:vMerge/>
            <w:vAlign w:val="center"/>
            <w:tcPrChange w:id="56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385013E2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64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565" w:author="CAPPMA INFO" w:date="2021-07-21T11:59:00Z">
              <w:tcPr>
                <w:tcW w:w="1342" w:type="dxa"/>
              </w:tcPr>
            </w:tcPrChange>
          </w:tcPr>
          <w:p w14:paraId="731784CA" w14:textId="0D720CB9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66" w:author="CAPPMA INFO" w:date="2021-07-21T11:59:00Z">
                <w:pPr>
                  <w:spacing w:line="500" w:lineRule="exact"/>
                </w:pPr>
              </w:pPrChange>
            </w:pPr>
            <w:del w:id="56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56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569" w:author="CAPPMA INFO" w:date="2021-07-21T11:59:00Z">
              <w:tcPr>
                <w:tcW w:w="1995" w:type="dxa"/>
                <w:gridSpan w:val="2"/>
              </w:tcPr>
            </w:tcPrChange>
          </w:tcPr>
          <w:p w14:paraId="684E225B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7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71" w:author="CAPPMA INFO" w:date="2021-07-21T11:59:00Z">
              <w:tcPr>
                <w:tcW w:w="1747" w:type="dxa"/>
                <w:gridSpan w:val="2"/>
              </w:tcPr>
            </w:tcPrChange>
          </w:tcPr>
          <w:p w14:paraId="1888E955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7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4FC65EA2" w14:textId="77777777" w:rsidTr="003945F0">
        <w:tc>
          <w:tcPr>
            <w:tcW w:w="3275" w:type="dxa"/>
            <w:gridSpan w:val="3"/>
            <w:vMerge w:val="restart"/>
            <w:vAlign w:val="center"/>
            <w:tcPrChange w:id="573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6B30D690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74" w:author="CAPPMA INFO" w:date="2021-07-21T11:59:00Z">
                <w:pPr>
                  <w:spacing w:line="500" w:lineRule="exact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资产负债率（%）</w:t>
            </w:r>
          </w:p>
        </w:tc>
        <w:tc>
          <w:tcPr>
            <w:tcW w:w="1342" w:type="dxa"/>
            <w:vAlign w:val="center"/>
            <w:tcPrChange w:id="575" w:author="CAPPMA INFO" w:date="2021-07-21T11:59:00Z">
              <w:tcPr>
                <w:tcW w:w="1342" w:type="dxa"/>
              </w:tcPr>
            </w:tcPrChange>
          </w:tcPr>
          <w:p w14:paraId="4BA42FF9" w14:textId="637EE7A8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76" w:author="CAPPMA INFO" w:date="2021-07-21T11:59:00Z">
                <w:pPr>
                  <w:spacing w:line="500" w:lineRule="exact"/>
                </w:pPr>
              </w:pPrChange>
            </w:pPr>
            <w:del w:id="57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57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579" w:author="CAPPMA INFO" w:date="2021-07-21T11:59:00Z">
              <w:tcPr>
                <w:tcW w:w="1995" w:type="dxa"/>
                <w:gridSpan w:val="2"/>
              </w:tcPr>
            </w:tcPrChange>
          </w:tcPr>
          <w:p w14:paraId="74D13F64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8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81" w:author="CAPPMA INFO" w:date="2021-07-21T11:59:00Z">
              <w:tcPr>
                <w:tcW w:w="1747" w:type="dxa"/>
                <w:gridSpan w:val="2"/>
              </w:tcPr>
            </w:tcPrChange>
          </w:tcPr>
          <w:p w14:paraId="1A79DAAA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8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1988184D" w14:textId="77777777" w:rsidTr="003945F0">
        <w:tc>
          <w:tcPr>
            <w:tcW w:w="3275" w:type="dxa"/>
            <w:gridSpan w:val="3"/>
            <w:vMerge/>
            <w:vAlign w:val="center"/>
            <w:tcPrChange w:id="58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08295382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84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585" w:author="CAPPMA INFO" w:date="2021-07-21T11:59:00Z">
              <w:tcPr>
                <w:tcW w:w="1342" w:type="dxa"/>
              </w:tcPr>
            </w:tcPrChange>
          </w:tcPr>
          <w:p w14:paraId="34754FDC" w14:textId="507C03FD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86" w:author="CAPPMA INFO" w:date="2021-07-21T11:59:00Z">
                <w:pPr>
                  <w:spacing w:line="500" w:lineRule="exact"/>
                </w:pPr>
              </w:pPrChange>
            </w:pPr>
            <w:del w:id="587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58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589" w:author="CAPPMA INFO" w:date="2021-07-21T11:59:00Z">
              <w:tcPr>
                <w:tcW w:w="1995" w:type="dxa"/>
                <w:gridSpan w:val="2"/>
              </w:tcPr>
            </w:tcPrChange>
          </w:tcPr>
          <w:p w14:paraId="13857627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9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591" w:author="CAPPMA INFO" w:date="2021-07-21T11:59:00Z">
              <w:tcPr>
                <w:tcW w:w="1747" w:type="dxa"/>
                <w:gridSpan w:val="2"/>
              </w:tcPr>
            </w:tcPrChange>
          </w:tcPr>
          <w:p w14:paraId="021277BC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9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0BF57464" w14:textId="77777777" w:rsidTr="003945F0">
        <w:tc>
          <w:tcPr>
            <w:tcW w:w="3275" w:type="dxa"/>
            <w:gridSpan w:val="3"/>
            <w:vMerge/>
            <w:vAlign w:val="center"/>
            <w:tcPrChange w:id="593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151913E0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94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595" w:author="CAPPMA INFO" w:date="2021-07-21T11:59:00Z">
              <w:tcPr>
                <w:tcW w:w="1342" w:type="dxa"/>
              </w:tcPr>
            </w:tcPrChange>
          </w:tcPr>
          <w:p w14:paraId="7E1C30F1" w14:textId="6B5ED09F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596" w:author="CAPPMA INFO" w:date="2021-07-21T11:59:00Z">
                <w:pPr>
                  <w:spacing w:line="500" w:lineRule="exact"/>
                </w:pPr>
              </w:pPrChange>
            </w:pPr>
            <w:del w:id="597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598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599" w:author="CAPPMA INFO" w:date="2021-07-21T11:59:00Z">
              <w:tcPr>
                <w:tcW w:w="1995" w:type="dxa"/>
                <w:gridSpan w:val="2"/>
              </w:tcPr>
            </w:tcPrChange>
          </w:tcPr>
          <w:p w14:paraId="1A8E9313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00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01" w:author="CAPPMA INFO" w:date="2021-07-21T11:59:00Z">
              <w:tcPr>
                <w:tcW w:w="1747" w:type="dxa"/>
                <w:gridSpan w:val="2"/>
              </w:tcPr>
            </w:tcPrChange>
          </w:tcPr>
          <w:p w14:paraId="6AAD0DC0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02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33AE6C95" w14:textId="77777777" w:rsidTr="003945F0">
        <w:tc>
          <w:tcPr>
            <w:tcW w:w="8359" w:type="dxa"/>
            <w:gridSpan w:val="8"/>
            <w:shd w:val="clear" w:color="auto" w:fill="F2F2F2" w:themeFill="background1" w:themeFillShade="F2"/>
            <w:vAlign w:val="center"/>
            <w:tcPrChange w:id="603" w:author="CAPPMA INFO" w:date="2021-07-21T11:59:00Z">
              <w:tcPr>
                <w:tcW w:w="8359" w:type="dxa"/>
                <w:gridSpan w:val="8"/>
                <w:shd w:val="clear" w:color="auto" w:fill="F2F2F2" w:themeFill="background1" w:themeFillShade="F2"/>
              </w:tcPr>
            </w:tcPrChange>
          </w:tcPr>
          <w:p w14:paraId="07FDEE5F" w14:textId="6A956699" w:rsidR="002504F6" w:rsidRPr="002504F6" w:rsidRDefault="002504F6">
            <w:pPr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  <w:pPrChange w:id="604" w:author="CAPPMA INFO" w:date="2021-07-21T11:59:00Z">
                <w:pPr>
                  <w:spacing w:line="500" w:lineRule="exact"/>
                </w:pPr>
              </w:pPrChange>
            </w:pPr>
            <w:r w:rsidRPr="002504F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三、</w:t>
            </w:r>
            <w:ins w:id="605" w:author="CAPPMA INFO" w:date="2021-07-21T14:54:00Z">
              <w:r w:rsidR="004B35DF">
                <w:rPr>
                  <w:rFonts w:ascii="仿宋_GB2312" w:eastAsia="仿宋_GB2312" w:hint="eastAsia"/>
                  <w:b/>
                  <w:bCs/>
                  <w:sz w:val="24"/>
                  <w:szCs w:val="24"/>
                </w:rPr>
                <w:t>申报品类</w:t>
              </w:r>
            </w:ins>
            <w:r w:rsidRPr="002504F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经营指标</w:t>
            </w:r>
            <w:ins w:id="606" w:author="INFORMATION" w:date="2021-07-21T10:43:00Z">
              <w:del w:id="607" w:author="CAPPMA INFO" w:date="2021-07-21T14:54:00Z">
                <w:r w:rsidR="00F02D80" w:rsidDel="004B35DF">
                  <w:rPr>
                    <w:rFonts w:ascii="仿宋_GB2312" w:eastAsia="仿宋_GB2312" w:hint="eastAsia"/>
                    <w:b/>
                    <w:bCs/>
                    <w:sz w:val="24"/>
                    <w:szCs w:val="24"/>
                  </w:rPr>
                  <w:delText>（申报品类）</w:delText>
                </w:r>
              </w:del>
            </w:ins>
          </w:p>
        </w:tc>
      </w:tr>
      <w:tr w:rsidR="002504F6" w:rsidRPr="00D048FA" w14:paraId="3A2865B9" w14:textId="77777777" w:rsidTr="003945F0">
        <w:trPr>
          <w:trHeight w:val="623"/>
          <w:trPrChange w:id="608" w:author="CAPPMA INFO" w:date="2021-07-21T11:59:00Z">
            <w:trPr>
              <w:trHeight w:val="623"/>
            </w:trPr>
          </w:trPrChange>
        </w:trPr>
        <w:tc>
          <w:tcPr>
            <w:tcW w:w="3275" w:type="dxa"/>
            <w:gridSpan w:val="3"/>
            <w:vAlign w:val="center"/>
            <w:tcPrChange w:id="609" w:author="CAPPMA INFO" w:date="2021-07-21T11:59:00Z">
              <w:tcPr>
                <w:tcW w:w="3275" w:type="dxa"/>
                <w:gridSpan w:val="3"/>
              </w:tcPr>
            </w:tcPrChange>
          </w:tcPr>
          <w:p w14:paraId="45886134" w14:textId="0504B186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10" w:author="CAPPMA INFO" w:date="2021-07-21T11:59:00Z">
                <w:pPr>
                  <w:spacing w:line="500" w:lineRule="exact"/>
                </w:pPr>
              </w:pPrChange>
            </w:pPr>
            <w:del w:id="611" w:author="INFORMATION" w:date="2021-07-21T10:43:00Z">
              <w:r w:rsidRPr="00D048FA" w:rsidDel="00F02D80">
                <w:rPr>
                  <w:rFonts w:ascii="仿宋_GB2312" w:eastAsia="仿宋_GB2312" w:hint="eastAsia"/>
                  <w:sz w:val="24"/>
                  <w:szCs w:val="24"/>
                </w:rPr>
                <w:delText>主营产品</w:delText>
              </w:r>
            </w:del>
            <w:ins w:id="612" w:author="INFORMATION" w:date="2021-07-21T10:43:00Z">
              <w:r w:rsidR="00F02D80">
                <w:rPr>
                  <w:rFonts w:ascii="仿宋_GB2312" w:eastAsia="仿宋_GB2312" w:hint="eastAsia"/>
                  <w:sz w:val="24"/>
                  <w:szCs w:val="24"/>
                </w:rPr>
                <w:t>申报产品</w:t>
              </w:r>
            </w:ins>
            <w:r w:rsidRPr="00D048FA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337" w:type="dxa"/>
            <w:gridSpan w:val="3"/>
            <w:vAlign w:val="center"/>
            <w:tcPrChange w:id="613" w:author="CAPPMA INFO" w:date="2021-07-21T11:59:00Z">
              <w:tcPr>
                <w:tcW w:w="3337" w:type="dxa"/>
                <w:gridSpan w:val="3"/>
              </w:tcPr>
            </w:tcPrChange>
          </w:tcPr>
          <w:p w14:paraId="1C05CFE6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14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15" w:author="CAPPMA INFO" w:date="2021-07-21T11:59:00Z">
              <w:tcPr>
                <w:tcW w:w="1747" w:type="dxa"/>
                <w:gridSpan w:val="2"/>
              </w:tcPr>
            </w:tcPrChange>
          </w:tcPr>
          <w:p w14:paraId="26057363" w14:textId="7B694A36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16" w:author="CAPPMA INFO" w:date="2021-07-21T11:59:00Z">
                <w:pPr>
                  <w:spacing w:line="500" w:lineRule="exact"/>
                </w:pPr>
              </w:pPrChange>
            </w:pPr>
            <w:r>
              <w:rPr>
                <w:rFonts w:ascii="仿宋_GB2312" w:eastAsia="仿宋_GB2312" w:hint="eastAsia"/>
                <w:sz w:val="24"/>
                <w:szCs w:val="24"/>
              </w:rPr>
              <w:t>多个</w:t>
            </w:r>
            <w:del w:id="617" w:author="CAPPMA INFO" w:date="2021-07-21T11:50:00Z">
              <w:r w:rsidDel="00B05D31">
                <w:rPr>
                  <w:rFonts w:ascii="仿宋_GB2312" w:eastAsia="仿宋_GB2312" w:hint="eastAsia"/>
                  <w:sz w:val="24"/>
                  <w:szCs w:val="24"/>
                </w:rPr>
                <w:delText>请</w:delText>
              </w:r>
            </w:del>
            <w:r>
              <w:rPr>
                <w:rFonts w:ascii="仿宋_GB2312" w:eastAsia="仿宋_GB2312" w:hint="eastAsia"/>
                <w:sz w:val="24"/>
                <w:szCs w:val="24"/>
              </w:rPr>
              <w:t>单独填写</w:t>
            </w:r>
          </w:p>
        </w:tc>
      </w:tr>
      <w:tr w:rsidR="002504F6" w:rsidRPr="00D048FA" w14:paraId="7CD8DF25" w14:textId="77777777" w:rsidTr="003945F0">
        <w:tc>
          <w:tcPr>
            <w:tcW w:w="3275" w:type="dxa"/>
            <w:gridSpan w:val="3"/>
            <w:vMerge w:val="restart"/>
            <w:vAlign w:val="center"/>
            <w:tcPrChange w:id="618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3AD32BFF" w14:textId="726004F1" w:rsidR="002504F6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19" w:author="CAPPMA INFO" w:date="2021-07-21T11:59:00Z">
                <w:pPr>
                  <w:spacing w:line="500" w:lineRule="exact"/>
                </w:pPr>
              </w:pPrChange>
            </w:pPr>
            <w:del w:id="620" w:author="INFORMATION" w:date="2021-07-21T10:43:00Z">
              <w:r w:rsidRPr="00D048FA" w:rsidDel="00F02D80">
                <w:rPr>
                  <w:rFonts w:ascii="仿宋_GB2312" w:eastAsia="仿宋_GB2312" w:hint="eastAsia"/>
                  <w:sz w:val="24"/>
                  <w:szCs w:val="24"/>
                </w:rPr>
                <w:delText>主营产品</w:delText>
              </w:r>
            </w:del>
            <w:ins w:id="621" w:author="INFORMATION" w:date="2021-07-21T10:43:00Z">
              <w:r w:rsidR="00F02D80">
                <w:rPr>
                  <w:rFonts w:ascii="仿宋_GB2312" w:eastAsia="仿宋_GB2312" w:hint="eastAsia"/>
                  <w:sz w:val="24"/>
                  <w:szCs w:val="24"/>
                </w:rPr>
                <w:t>申报产品</w:t>
              </w:r>
            </w:ins>
            <w:del w:id="622" w:author="INFORMATION" w:date="2021-07-21T10:44:00Z">
              <w:r w:rsidRPr="00D048FA" w:rsidDel="00F02D80">
                <w:rPr>
                  <w:rFonts w:ascii="仿宋_GB2312" w:eastAsia="仿宋_GB2312" w:hint="eastAsia"/>
                  <w:sz w:val="24"/>
                  <w:szCs w:val="24"/>
                </w:rPr>
                <w:delText>销售收入或</w:delText>
              </w:r>
            </w:del>
            <w:r w:rsidRPr="00D048FA">
              <w:rPr>
                <w:rFonts w:ascii="仿宋_GB2312" w:eastAsia="仿宋_GB2312" w:hint="eastAsia"/>
                <w:sz w:val="24"/>
                <w:szCs w:val="24"/>
              </w:rPr>
              <w:t>营业额</w:t>
            </w:r>
          </w:p>
          <w:p w14:paraId="524B9B8B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23" w:author="CAPPMA INFO" w:date="2021-07-21T11:59:00Z">
                <w:pPr>
                  <w:spacing w:line="500" w:lineRule="exact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342" w:type="dxa"/>
            <w:vAlign w:val="center"/>
            <w:tcPrChange w:id="624" w:author="CAPPMA INFO" w:date="2021-07-21T11:59:00Z">
              <w:tcPr>
                <w:tcW w:w="1342" w:type="dxa"/>
              </w:tcPr>
            </w:tcPrChange>
          </w:tcPr>
          <w:p w14:paraId="399B0F65" w14:textId="4A942A2F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25" w:author="CAPPMA INFO" w:date="2021-07-21T11:59:00Z">
                <w:pPr>
                  <w:spacing w:line="500" w:lineRule="exact"/>
                </w:pPr>
              </w:pPrChange>
            </w:pPr>
            <w:del w:id="626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627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628" w:author="CAPPMA INFO" w:date="2021-07-21T11:59:00Z">
              <w:tcPr>
                <w:tcW w:w="1995" w:type="dxa"/>
                <w:gridSpan w:val="2"/>
              </w:tcPr>
            </w:tcPrChange>
          </w:tcPr>
          <w:p w14:paraId="0CAA5EC0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29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30" w:author="CAPPMA INFO" w:date="2021-07-21T11:59:00Z">
              <w:tcPr>
                <w:tcW w:w="1747" w:type="dxa"/>
                <w:gridSpan w:val="2"/>
              </w:tcPr>
            </w:tcPrChange>
          </w:tcPr>
          <w:p w14:paraId="7F01A30B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31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648C245B" w14:textId="77777777" w:rsidTr="003945F0">
        <w:tc>
          <w:tcPr>
            <w:tcW w:w="3275" w:type="dxa"/>
            <w:gridSpan w:val="3"/>
            <w:vMerge/>
            <w:vAlign w:val="center"/>
            <w:tcPrChange w:id="632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26F57BEA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33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634" w:author="CAPPMA INFO" w:date="2021-07-21T11:59:00Z">
              <w:tcPr>
                <w:tcW w:w="1342" w:type="dxa"/>
              </w:tcPr>
            </w:tcPrChange>
          </w:tcPr>
          <w:p w14:paraId="329F8205" w14:textId="03441C5D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35" w:author="CAPPMA INFO" w:date="2021-07-21T11:59:00Z">
                <w:pPr>
                  <w:spacing w:line="500" w:lineRule="exact"/>
                </w:pPr>
              </w:pPrChange>
            </w:pPr>
            <w:del w:id="636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637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638" w:author="CAPPMA INFO" w:date="2021-07-21T11:59:00Z">
              <w:tcPr>
                <w:tcW w:w="1995" w:type="dxa"/>
                <w:gridSpan w:val="2"/>
              </w:tcPr>
            </w:tcPrChange>
          </w:tcPr>
          <w:p w14:paraId="2C4BD4A2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39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40" w:author="CAPPMA INFO" w:date="2021-07-21T11:59:00Z">
              <w:tcPr>
                <w:tcW w:w="1747" w:type="dxa"/>
                <w:gridSpan w:val="2"/>
              </w:tcPr>
            </w:tcPrChange>
          </w:tcPr>
          <w:p w14:paraId="74290405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41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5813ACB5" w14:textId="77777777" w:rsidTr="003945F0">
        <w:tc>
          <w:tcPr>
            <w:tcW w:w="3275" w:type="dxa"/>
            <w:gridSpan w:val="3"/>
            <w:vMerge/>
            <w:vAlign w:val="center"/>
            <w:tcPrChange w:id="642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6F5BB0AA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43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644" w:author="CAPPMA INFO" w:date="2021-07-21T11:59:00Z">
              <w:tcPr>
                <w:tcW w:w="1342" w:type="dxa"/>
              </w:tcPr>
            </w:tcPrChange>
          </w:tcPr>
          <w:p w14:paraId="2B956265" w14:textId="6C2229AF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45" w:author="CAPPMA INFO" w:date="2021-07-21T11:59:00Z">
                <w:pPr>
                  <w:spacing w:line="500" w:lineRule="exact"/>
                </w:pPr>
              </w:pPrChange>
            </w:pPr>
            <w:del w:id="646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647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648" w:author="CAPPMA INFO" w:date="2021-07-21T11:59:00Z">
              <w:tcPr>
                <w:tcW w:w="1995" w:type="dxa"/>
                <w:gridSpan w:val="2"/>
              </w:tcPr>
            </w:tcPrChange>
          </w:tcPr>
          <w:p w14:paraId="1CEC8141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49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50" w:author="CAPPMA INFO" w:date="2021-07-21T11:59:00Z">
              <w:tcPr>
                <w:tcW w:w="1747" w:type="dxa"/>
                <w:gridSpan w:val="2"/>
              </w:tcPr>
            </w:tcPrChange>
          </w:tcPr>
          <w:p w14:paraId="382755CF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51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4B35DF" w:rsidRPr="00D048FA" w14:paraId="68A5A8F3" w14:textId="77777777" w:rsidTr="00F87970">
        <w:trPr>
          <w:ins w:id="652" w:author="CAPPMA INFO" w:date="2021-07-21T14:55:00Z"/>
        </w:trPr>
        <w:tc>
          <w:tcPr>
            <w:tcW w:w="3275" w:type="dxa"/>
            <w:gridSpan w:val="3"/>
            <w:vMerge w:val="restart"/>
            <w:vAlign w:val="center"/>
          </w:tcPr>
          <w:p w14:paraId="31C5978C" w14:textId="113B7530" w:rsidR="004B35DF" w:rsidRPr="00D048FA" w:rsidRDefault="004B35DF" w:rsidP="00F87970">
            <w:pPr>
              <w:spacing w:line="560" w:lineRule="exact"/>
              <w:rPr>
                <w:ins w:id="653" w:author="CAPPMA INFO" w:date="2021-07-21T14:55:00Z"/>
                <w:rFonts w:ascii="仿宋_GB2312" w:eastAsia="仿宋_GB2312"/>
                <w:sz w:val="24"/>
                <w:szCs w:val="24"/>
              </w:rPr>
            </w:pPr>
            <w:ins w:id="654" w:author="CAPPMA INFO" w:date="2021-07-21T14:55:00Z">
              <w:r>
                <w:rPr>
                  <w:rFonts w:ascii="仿宋_GB2312" w:eastAsia="仿宋_GB2312" w:hint="eastAsia"/>
                  <w:sz w:val="24"/>
                  <w:szCs w:val="24"/>
                </w:rPr>
                <w:t>申报产品内销额</w:t>
              </w:r>
              <w:r w:rsidRPr="00D048FA">
                <w:rPr>
                  <w:rFonts w:ascii="仿宋_GB2312" w:eastAsia="仿宋_GB2312" w:hint="eastAsia"/>
                  <w:sz w:val="24"/>
                  <w:szCs w:val="24"/>
                </w:rPr>
                <w:t>（万元）</w:t>
              </w:r>
            </w:ins>
          </w:p>
        </w:tc>
        <w:tc>
          <w:tcPr>
            <w:tcW w:w="1342" w:type="dxa"/>
            <w:vAlign w:val="center"/>
          </w:tcPr>
          <w:p w14:paraId="0453A669" w14:textId="77777777" w:rsidR="004B35DF" w:rsidRPr="00D048FA" w:rsidRDefault="004B35DF" w:rsidP="00F87970">
            <w:pPr>
              <w:spacing w:line="560" w:lineRule="exact"/>
              <w:rPr>
                <w:ins w:id="655" w:author="CAPPMA INFO" w:date="2021-07-21T14:55:00Z"/>
                <w:rFonts w:ascii="仿宋_GB2312" w:eastAsia="仿宋_GB2312"/>
                <w:sz w:val="24"/>
                <w:szCs w:val="24"/>
              </w:rPr>
            </w:pPr>
            <w:ins w:id="656" w:author="CAPPMA INFO" w:date="2021-07-21T14:55:00Z">
              <w:r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1823C7BD" w14:textId="77777777" w:rsidR="004B35DF" w:rsidRPr="00D048FA" w:rsidRDefault="004B35DF" w:rsidP="00F87970">
            <w:pPr>
              <w:spacing w:line="560" w:lineRule="exact"/>
              <w:rPr>
                <w:ins w:id="657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2FB25CFA" w14:textId="77777777" w:rsidR="004B35DF" w:rsidRPr="00D048FA" w:rsidRDefault="004B35DF" w:rsidP="00F87970">
            <w:pPr>
              <w:spacing w:line="560" w:lineRule="exact"/>
              <w:rPr>
                <w:ins w:id="658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</w:tr>
      <w:tr w:rsidR="004B35DF" w:rsidRPr="00D048FA" w14:paraId="3826FD12" w14:textId="77777777" w:rsidTr="00F87970">
        <w:trPr>
          <w:ins w:id="659" w:author="CAPPMA INFO" w:date="2021-07-21T14:55:00Z"/>
        </w:trPr>
        <w:tc>
          <w:tcPr>
            <w:tcW w:w="3275" w:type="dxa"/>
            <w:gridSpan w:val="3"/>
            <w:vMerge/>
            <w:vAlign w:val="center"/>
          </w:tcPr>
          <w:p w14:paraId="364F7314" w14:textId="77777777" w:rsidR="004B35DF" w:rsidRPr="00D048FA" w:rsidRDefault="004B35DF" w:rsidP="00F87970">
            <w:pPr>
              <w:spacing w:line="560" w:lineRule="exact"/>
              <w:rPr>
                <w:ins w:id="660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20FEA953" w14:textId="77777777" w:rsidR="004B35DF" w:rsidRPr="00D048FA" w:rsidRDefault="004B35DF" w:rsidP="00F87970">
            <w:pPr>
              <w:spacing w:line="560" w:lineRule="exact"/>
              <w:rPr>
                <w:ins w:id="661" w:author="CAPPMA INFO" w:date="2021-07-21T14:55:00Z"/>
                <w:rFonts w:ascii="仿宋_GB2312" w:eastAsia="仿宋_GB2312"/>
                <w:sz w:val="24"/>
                <w:szCs w:val="24"/>
              </w:rPr>
            </w:pPr>
            <w:ins w:id="662" w:author="CAPPMA INFO" w:date="2021-07-21T14:55:00Z">
              <w:r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64B28D92" w14:textId="77777777" w:rsidR="004B35DF" w:rsidRPr="00D048FA" w:rsidRDefault="004B35DF" w:rsidP="00F87970">
            <w:pPr>
              <w:spacing w:line="560" w:lineRule="exact"/>
              <w:rPr>
                <w:ins w:id="663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0EE11A0" w14:textId="77777777" w:rsidR="004B35DF" w:rsidRPr="00D048FA" w:rsidRDefault="004B35DF" w:rsidP="00F87970">
            <w:pPr>
              <w:spacing w:line="560" w:lineRule="exact"/>
              <w:rPr>
                <w:ins w:id="664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</w:tr>
      <w:tr w:rsidR="004B35DF" w:rsidRPr="00D048FA" w14:paraId="2849A68A" w14:textId="77777777" w:rsidTr="00F87970">
        <w:trPr>
          <w:ins w:id="665" w:author="CAPPMA INFO" w:date="2021-07-21T14:55:00Z"/>
        </w:trPr>
        <w:tc>
          <w:tcPr>
            <w:tcW w:w="3275" w:type="dxa"/>
            <w:gridSpan w:val="3"/>
            <w:vMerge/>
            <w:vAlign w:val="center"/>
          </w:tcPr>
          <w:p w14:paraId="4AC75C20" w14:textId="77777777" w:rsidR="004B35DF" w:rsidRPr="00D048FA" w:rsidRDefault="004B35DF" w:rsidP="00F87970">
            <w:pPr>
              <w:spacing w:line="560" w:lineRule="exact"/>
              <w:rPr>
                <w:ins w:id="666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D26277E" w14:textId="77777777" w:rsidR="004B35DF" w:rsidRPr="00D048FA" w:rsidRDefault="004B35DF" w:rsidP="00F87970">
            <w:pPr>
              <w:spacing w:line="560" w:lineRule="exact"/>
              <w:rPr>
                <w:ins w:id="667" w:author="CAPPMA INFO" w:date="2021-07-21T14:55:00Z"/>
                <w:rFonts w:ascii="仿宋_GB2312" w:eastAsia="仿宋_GB2312"/>
                <w:sz w:val="24"/>
                <w:szCs w:val="24"/>
              </w:rPr>
            </w:pPr>
            <w:ins w:id="668" w:author="CAPPMA INFO" w:date="2021-07-21T14:55:00Z">
              <w:r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</w:tcPr>
          <w:p w14:paraId="1BC5EDE2" w14:textId="77777777" w:rsidR="004B35DF" w:rsidRPr="00D048FA" w:rsidRDefault="004B35DF" w:rsidP="00F87970">
            <w:pPr>
              <w:spacing w:line="560" w:lineRule="exact"/>
              <w:rPr>
                <w:ins w:id="669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1343BA2A" w14:textId="77777777" w:rsidR="004B35DF" w:rsidRPr="00D048FA" w:rsidRDefault="004B35DF" w:rsidP="00F87970">
            <w:pPr>
              <w:spacing w:line="560" w:lineRule="exact"/>
              <w:rPr>
                <w:ins w:id="670" w:author="CAPPMA INFO" w:date="2021-07-21T14:55:00Z"/>
                <w:rFonts w:ascii="仿宋_GB2312" w:eastAsia="仿宋_GB2312"/>
                <w:sz w:val="24"/>
                <w:szCs w:val="24"/>
              </w:rPr>
            </w:pPr>
          </w:p>
        </w:tc>
      </w:tr>
      <w:tr w:rsidR="007567E3" w:rsidRPr="00D048FA" w:rsidDel="004B35DF" w14:paraId="734127B7" w14:textId="3F8CA24F" w:rsidTr="003945F0">
        <w:trPr>
          <w:ins w:id="671" w:author="INFORMATION" w:date="2021-07-21T10:46:00Z"/>
          <w:del w:id="672" w:author="CAPPMA INFO" w:date="2021-07-21T14:55:00Z"/>
        </w:trPr>
        <w:tc>
          <w:tcPr>
            <w:tcW w:w="3275" w:type="dxa"/>
            <w:gridSpan w:val="3"/>
            <w:vAlign w:val="center"/>
            <w:tcPrChange w:id="673" w:author="CAPPMA INFO" w:date="2021-07-21T11:59:00Z">
              <w:tcPr>
                <w:tcW w:w="3275" w:type="dxa"/>
                <w:gridSpan w:val="3"/>
              </w:tcPr>
            </w:tcPrChange>
          </w:tcPr>
          <w:p w14:paraId="7F791253" w14:textId="7928BD8D" w:rsidR="007567E3" w:rsidRPr="00D048FA" w:rsidDel="004B35DF" w:rsidRDefault="007567E3">
            <w:pPr>
              <w:spacing w:line="560" w:lineRule="exact"/>
              <w:rPr>
                <w:ins w:id="674" w:author="INFORMATION" w:date="2021-07-21T10:46:00Z"/>
                <w:del w:id="675" w:author="CAPPMA INFO" w:date="2021-07-21T14:55:00Z"/>
                <w:rFonts w:ascii="仿宋_GB2312" w:eastAsia="仿宋_GB2312"/>
                <w:sz w:val="24"/>
                <w:szCs w:val="24"/>
              </w:rPr>
              <w:pPrChange w:id="676" w:author="CAPPMA INFO" w:date="2021-07-21T11:59:00Z">
                <w:pPr>
                  <w:spacing w:line="500" w:lineRule="exact"/>
                </w:pPr>
              </w:pPrChange>
            </w:pPr>
            <w:ins w:id="677" w:author="INFORMATION" w:date="2021-07-21T10:46:00Z">
              <w:del w:id="678" w:author="CAPPMA INFO" w:date="2021-07-21T14:55:00Z">
                <w:r w:rsidDel="004B35DF">
                  <w:rPr>
                    <w:rFonts w:ascii="仿宋_GB2312" w:eastAsia="仿宋_GB2312" w:hint="eastAsia"/>
                    <w:sz w:val="24"/>
                    <w:szCs w:val="24"/>
                  </w:rPr>
                  <w:delText>内销</w:delText>
                </w:r>
              </w:del>
              <w:del w:id="679" w:author="CAPPMA INFO" w:date="2021-07-21T14:54:00Z">
                <w:r w:rsidDel="004B35DF">
                  <w:rPr>
                    <w:rFonts w:ascii="仿宋_GB2312" w:eastAsia="仿宋_GB2312" w:hint="eastAsia"/>
                    <w:sz w:val="24"/>
                    <w:szCs w:val="24"/>
                  </w:rPr>
                  <w:delText>与出口比例</w:delText>
                </w:r>
              </w:del>
            </w:ins>
          </w:p>
        </w:tc>
        <w:tc>
          <w:tcPr>
            <w:tcW w:w="5084" w:type="dxa"/>
            <w:gridSpan w:val="5"/>
            <w:vAlign w:val="center"/>
            <w:tcPrChange w:id="680" w:author="CAPPMA INFO" w:date="2021-07-21T11:59:00Z">
              <w:tcPr>
                <w:tcW w:w="5084" w:type="dxa"/>
                <w:gridSpan w:val="5"/>
              </w:tcPr>
            </w:tcPrChange>
          </w:tcPr>
          <w:p w14:paraId="226E0EF9" w14:textId="2AFCCE8C" w:rsidR="007567E3" w:rsidRPr="00D048FA" w:rsidDel="004B35DF" w:rsidRDefault="007567E3">
            <w:pPr>
              <w:spacing w:line="560" w:lineRule="exact"/>
              <w:rPr>
                <w:ins w:id="681" w:author="INFORMATION" w:date="2021-07-21T10:46:00Z"/>
                <w:del w:id="682" w:author="CAPPMA INFO" w:date="2021-07-21T14:55:00Z"/>
                <w:rFonts w:ascii="仿宋_GB2312" w:eastAsia="仿宋_GB2312"/>
                <w:sz w:val="24"/>
                <w:szCs w:val="24"/>
              </w:rPr>
              <w:pPrChange w:id="683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74145ECE" w14:textId="77777777" w:rsidTr="003945F0">
        <w:tc>
          <w:tcPr>
            <w:tcW w:w="3275" w:type="dxa"/>
            <w:gridSpan w:val="3"/>
            <w:vMerge w:val="restart"/>
            <w:vAlign w:val="center"/>
            <w:tcPrChange w:id="684" w:author="CAPPMA INFO" w:date="2021-07-21T11:59:00Z">
              <w:tcPr>
                <w:tcW w:w="3275" w:type="dxa"/>
                <w:gridSpan w:val="3"/>
                <w:vMerge w:val="restart"/>
              </w:tcPr>
            </w:tcPrChange>
          </w:tcPr>
          <w:p w14:paraId="638B1BE7" w14:textId="631DB391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85" w:author="CAPPMA INFO" w:date="2021-07-21T11:59:00Z">
                <w:pPr>
                  <w:spacing w:line="500" w:lineRule="exact"/>
                </w:pPr>
              </w:pPrChange>
            </w:pPr>
            <w:del w:id="686" w:author="INFORMATION" w:date="2021-07-21T10:43:00Z">
              <w:r w:rsidRPr="00D048FA" w:rsidDel="00F02D80">
                <w:rPr>
                  <w:rFonts w:ascii="仿宋_GB2312" w:eastAsia="仿宋_GB2312" w:hint="eastAsia"/>
                  <w:sz w:val="24"/>
                  <w:szCs w:val="24"/>
                </w:rPr>
                <w:delText>主营产品</w:delText>
              </w:r>
            </w:del>
            <w:ins w:id="687" w:author="INFORMATION" w:date="2021-07-21T10:43:00Z">
              <w:r w:rsidR="00F02D80">
                <w:rPr>
                  <w:rFonts w:ascii="仿宋_GB2312" w:eastAsia="仿宋_GB2312" w:hint="eastAsia"/>
                  <w:sz w:val="24"/>
                  <w:szCs w:val="24"/>
                </w:rPr>
                <w:t>申报产品</w:t>
              </w:r>
            </w:ins>
            <w:r w:rsidRPr="00D048FA">
              <w:rPr>
                <w:rFonts w:ascii="仿宋_GB2312" w:eastAsia="仿宋_GB2312" w:hint="eastAsia"/>
                <w:sz w:val="24"/>
                <w:szCs w:val="24"/>
              </w:rPr>
              <w:t>出口额（万美元）</w:t>
            </w:r>
          </w:p>
        </w:tc>
        <w:tc>
          <w:tcPr>
            <w:tcW w:w="1342" w:type="dxa"/>
            <w:vAlign w:val="center"/>
            <w:tcPrChange w:id="688" w:author="CAPPMA INFO" w:date="2021-07-21T11:59:00Z">
              <w:tcPr>
                <w:tcW w:w="1342" w:type="dxa"/>
              </w:tcPr>
            </w:tcPrChange>
          </w:tcPr>
          <w:p w14:paraId="6ABA4747" w14:textId="2E000084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89" w:author="CAPPMA INFO" w:date="2021-07-21T11:59:00Z">
                <w:pPr>
                  <w:spacing w:line="500" w:lineRule="exact"/>
                </w:pPr>
              </w:pPrChange>
            </w:pPr>
            <w:del w:id="690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</w:delText>
              </w:r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19</w:delText>
              </w:r>
            </w:del>
            <w:ins w:id="691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2018</w:t>
              </w:r>
            </w:ins>
          </w:p>
        </w:tc>
        <w:tc>
          <w:tcPr>
            <w:tcW w:w="1995" w:type="dxa"/>
            <w:gridSpan w:val="2"/>
            <w:vAlign w:val="center"/>
            <w:tcPrChange w:id="692" w:author="CAPPMA INFO" w:date="2021-07-21T11:59:00Z">
              <w:tcPr>
                <w:tcW w:w="1995" w:type="dxa"/>
                <w:gridSpan w:val="2"/>
              </w:tcPr>
            </w:tcPrChange>
          </w:tcPr>
          <w:p w14:paraId="074D713F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93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694" w:author="CAPPMA INFO" w:date="2021-07-21T11:59:00Z">
              <w:tcPr>
                <w:tcW w:w="1747" w:type="dxa"/>
                <w:gridSpan w:val="2"/>
              </w:tcPr>
            </w:tcPrChange>
          </w:tcPr>
          <w:p w14:paraId="40FE3A6E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95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0179DD6D" w14:textId="77777777" w:rsidTr="003945F0">
        <w:tc>
          <w:tcPr>
            <w:tcW w:w="3275" w:type="dxa"/>
            <w:gridSpan w:val="3"/>
            <w:vMerge/>
            <w:vAlign w:val="center"/>
            <w:tcPrChange w:id="696" w:author="CAPPMA INFO" w:date="2021-07-21T11:59:00Z">
              <w:tcPr>
                <w:tcW w:w="3275" w:type="dxa"/>
                <w:gridSpan w:val="3"/>
                <w:vMerge/>
              </w:tcPr>
            </w:tcPrChange>
          </w:tcPr>
          <w:p w14:paraId="4C8604AA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97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698" w:author="CAPPMA INFO" w:date="2021-07-21T11:59:00Z">
              <w:tcPr>
                <w:tcW w:w="1342" w:type="dxa"/>
              </w:tcPr>
            </w:tcPrChange>
          </w:tcPr>
          <w:p w14:paraId="4C6DC31A" w14:textId="25E825D5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699" w:author="CAPPMA INFO" w:date="2021-07-21T11:59:00Z">
                <w:pPr>
                  <w:spacing w:line="500" w:lineRule="exact"/>
                </w:pPr>
              </w:pPrChange>
            </w:pPr>
            <w:del w:id="700" w:author="INFORMATION" w:date="2021-07-21T10:01:00Z">
              <w:r w:rsidDel="00B635C2">
                <w:rPr>
                  <w:rFonts w:ascii="仿宋_GB2312" w:eastAsia="仿宋_GB2312" w:hint="eastAsia"/>
                  <w:sz w:val="24"/>
                  <w:szCs w:val="24"/>
                </w:rPr>
                <w:delText>2020</w:delText>
              </w:r>
            </w:del>
            <w:ins w:id="701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2019</w:t>
              </w:r>
            </w:ins>
          </w:p>
        </w:tc>
        <w:tc>
          <w:tcPr>
            <w:tcW w:w="1995" w:type="dxa"/>
            <w:gridSpan w:val="2"/>
            <w:vAlign w:val="center"/>
            <w:tcPrChange w:id="702" w:author="CAPPMA INFO" w:date="2021-07-21T11:59:00Z">
              <w:tcPr>
                <w:tcW w:w="1995" w:type="dxa"/>
                <w:gridSpan w:val="2"/>
              </w:tcPr>
            </w:tcPrChange>
          </w:tcPr>
          <w:p w14:paraId="29E29204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03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704" w:author="CAPPMA INFO" w:date="2021-07-21T11:59:00Z">
              <w:tcPr>
                <w:tcW w:w="1747" w:type="dxa"/>
                <w:gridSpan w:val="2"/>
              </w:tcPr>
            </w:tcPrChange>
          </w:tcPr>
          <w:p w14:paraId="7408678F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05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14:paraId="3CFED10D" w14:textId="77777777" w:rsidTr="00B4755B">
        <w:trPr>
          <w:trHeight w:val="764"/>
        </w:trPr>
        <w:tc>
          <w:tcPr>
            <w:tcW w:w="3275" w:type="dxa"/>
            <w:gridSpan w:val="3"/>
            <w:vMerge/>
            <w:vAlign w:val="center"/>
            <w:tcPrChange w:id="706" w:author="CAPPMA INFO" w:date="2021-07-21T15:15:00Z">
              <w:tcPr>
                <w:tcW w:w="3275" w:type="dxa"/>
                <w:gridSpan w:val="3"/>
                <w:vMerge/>
              </w:tcPr>
            </w:tcPrChange>
          </w:tcPr>
          <w:p w14:paraId="3B305778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07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342" w:type="dxa"/>
            <w:vAlign w:val="center"/>
            <w:tcPrChange w:id="708" w:author="CAPPMA INFO" w:date="2021-07-21T15:15:00Z">
              <w:tcPr>
                <w:tcW w:w="1342" w:type="dxa"/>
              </w:tcPr>
            </w:tcPrChange>
          </w:tcPr>
          <w:p w14:paraId="48986B44" w14:textId="7F6DBBD4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09" w:author="CAPPMA INFO" w:date="2021-07-21T11:59:00Z">
                <w:pPr>
                  <w:spacing w:line="500" w:lineRule="exact"/>
                </w:pPr>
              </w:pPrChange>
            </w:pPr>
            <w:del w:id="710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711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2020</w:t>
              </w:r>
            </w:ins>
          </w:p>
        </w:tc>
        <w:tc>
          <w:tcPr>
            <w:tcW w:w="1995" w:type="dxa"/>
            <w:gridSpan w:val="2"/>
            <w:vAlign w:val="center"/>
            <w:tcPrChange w:id="712" w:author="CAPPMA INFO" w:date="2021-07-21T15:15:00Z">
              <w:tcPr>
                <w:tcW w:w="1995" w:type="dxa"/>
                <w:gridSpan w:val="2"/>
              </w:tcPr>
            </w:tcPrChange>
          </w:tcPr>
          <w:p w14:paraId="1A57D863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13" w:author="CAPPMA INFO" w:date="2021-07-21T11:59:00Z">
                <w:pPr>
                  <w:spacing w:line="50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714" w:author="CAPPMA INFO" w:date="2021-07-21T15:15:00Z">
              <w:tcPr>
                <w:tcW w:w="1747" w:type="dxa"/>
                <w:gridSpan w:val="2"/>
              </w:tcPr>
            </w:tcPrChange>
          </w:tcPr>
          <w:p w14:paraId="371508C9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15" w:author="CAPPMA INFO" w:date="2021-07-21T11:59:00Z">
                <w:pPr>
                  <w:spacing w:line="500" w:lineRule="exact"/>
                </w:pPr>
              </w:pPrChange>
            </w:pPr>
          </w:p>
        </w:tc>
      </w:tr>
      <w:tr w:rsidR="002504F6" w:rsidRPr="00D048FA" w:rsidDel="00F02D80" w14:paraId="2BD0E373" w14:textId="70718FA9" w:rsidTr="003945F0">
        <w:trPr>
          <w:del w:id="716" w:author="INFORMATION" w:date="2021-07-21T10:46:00Z"/>
        </w:trPr>
        <w:tc>
          <w:tcPr>
            <w:tcW w:w="3275" w:type="dxa"/>
            <w:gridSpan w:val="3"/>
            <w:vAlign w:val="center"/>
            <w:tcPrChange w:id="717" w:author="CAPPMA INFO" w:date="2021-07-21T11:59:00Z">
              <w:tcPr>
                <w:tcW w:w="3275" w:type="dxa"/>
                <w:gridSpan w:val="3"/>
              </w:tcPr>
            </w:tcPrChange>
          </w:tcPr>
          <w:p w14:paraId="16A6A4E2" w14:textId="671E3E66" w:rsidR="002504F6" w:rsidRPr="00D048FA" w:rsidDel="00F02D80" w:rsidRDefault="002504F6">
            <w:pPr>
              <w:spacing w:line="560" w:lineRule="exact"/>
              <w:rPr>
                <w:del w:id="718" w:author="INFORMATION" w:date="2021-07-21T10:46:00Z"/>
                <w:rFonts w:ascii="仿宋_GB2312" w:eastAsia="仿宋_GB2312"/>
                <w:sz w:val="24"/>
                <w:szCs w:val="24"/>
              </w:rPr>
              <w:pPrChange w:id="719" w:author="CAPPMA INFO" w:date="2021-07-21T11:59:00Z">
                <w:pPr>
                  <w:spacing w:line="540" w:lineRule="exact"/>
                </w:pPr>
              </w:pPrChange>
            </w:pPr>
            <w:del w:id="720" w:author="INFORMATION" w:date="2021-07-21T10:46:00Z">
              <w:r w:rsidRPr="00D048FA" w:rsidDel="00F02D80">
                <w:rPr>
                  <w:rFonts w:ascii="仿宋_GB2312" w:eastAsia="仿宋_GB2312" w:hint="eastAsia"/>
                  <w:sz w:val="24"/>
                  <w:szCs w:val="24"/>
                </w:rPr>
                <w:delText>主要出口国家（地区）</w:delText>
              </w:r>
            </w:del>
          </w:p>
        </w:tc>
        <w:tc>
          <w:tcPr>
            <w:tcW w:w="3337" w:type="dxa"/>
            <w:gridSpan w:val="3"/>
            <w:vAlign w:val="center"/>
            <w:tcPrChange w:id="721" w:author="CAPPMA INFO" w:date="2021-07-21T11:59:00Z">
              <w:tcPr>
                <w:tcW w:w="3337" w:type="dxa"/>
                <w:gridSpan w:val="3"/>
              </w:tcPr>
            </w:tcPrChange>
          </w:tcPr>
          <w:p w14:paraId="12103EAE" w14:textId="0E4CCDE9" w:rsidR="002504F6" w:rsidRPr="00D048FA" w:rsidDel="00F02D80" w:rsidRDefault="002504F6">
            <w:pPr>
              <w:spacing w:line="560" w:lineRule="exact"/>
              <w:rPr>
                <w:del w:id="722" w:author="INFORMATION" w:date="2021-07-21T10:46:00Z"/>
                <w:rFonts w:ascii="仿宋_GB2312" w:eastAsia="仿宋_GB2312"/>
                <w:sz w:val="24"/>
                <w:szCs w:val="24"/>
              </w:rPr>
              <w:pPrChange w:id="723" w:author="CAPPMA INFO" w:date="2021-07-21T11:59:00Z">
                <w:pPr>
                  <w:spacing w:line="540" w:lineRule="exact"/>
                </w:pPr>
              </w:pPrChange>
            </w:pPr>
          </w:p>
        </w:tc>
        <w:tc>
          <w:tcPr>
            <w:tcW w:w="1747" w:type="dxa"/>
            <w:gridSpan w:val="2"/>
            <w:vAlign w:val="center"/>
            <w:tcPrChange w:id="724" w:author="CAPPMA INFO" w:date="2021-07-21T11:59:00Z">
              <w:tcPr>
                <w:tcW w:w="1747" w:type="dxa"/>
                <w:gridSpan w:val="2"/>
              </w:tcPr>
            </w:tcPrChange>
          </w:tcPr>
          <w:p w14:paraId="1441651E" w14:textId="33842AFA" w:rsidR="002504F6" w:rsidRPr="00D048FA" w:rsidDel="00F02D80" w:rsidRDefault="002504F6">
            <w:pPr>
              <w:spacing w:line="560" w:lineRule="exact"/>
              <w:rPr>
                <w:del w:id="725" w:author="INFORMATION" w:date="2021-07-21T10:46:00Z"/>
                <w:rFonts w:ascii="仿宋_GB2312" w:eastAsia="仿宋_GB2312"/>
                <w:sz w:val="24"/>
                <w:szCs w:val="24"/>
              </w:rPr>
              <w:pPrChange w:id="726" w:author="CAPPMA INFO" w:date="2021-07-21T11:59:00Z">
                <w:pPr>
                  <w:spacing w:line="540" w:lineRule="exact"/>
                </w:pPr>
              </w:pPrChange>
            </w:pPr>
          </w:p>
        </w:tc>
      </w:tr>
      <w:tr w:rsidR="00704102" w:rsidRPr="00D048FA" w:rsidDel="007567E3" w14:paraId="5126D6CE" w14:textId="2A3487EA" w:rsidTr="003945F0">
        <w:trPr>
          <w:del w:id="727" w:author="INFORMATION" w:date="2021-07-21T11:30:00Z"/>
        </w:trPr>
        <w:tc>
          <w:tcPr>
            <w:tcW w:w="3275" w:type="dxa"/>
            <w:gridSpan w:val="3"/>
            <w:vAlign w:val="center"/>
            <w:tcPrChange w:id="728" w:author="CAPPMA INFO" w:date="2021-07-21T11:59:00Z">
              <w:tcPr>
                <w:tcW w:w="3275" w:type="dxa"/>
                <w:gridSpan w:val="3"/>
              </w:tcPr>
            </w:tcPrChange>
          </w:tcPr>
          <w:p w14:paraId="0EF2C985" w14:textId="59F90CEE" w:rsidR="00704102" w:rsidRPr="00D048FA" w:rsidDel="007567E3" w:rsidRDefault="00704102">
            <w:pPr>
              <w:spacing w:line="560" w:lineRule="exact"/>
              <w:rPr>
                <w:del w:id="729" w:author="INFORMATION" w:date="2021-07-21T11:30:00Z"/>
                <w:rFonts w:ascii="仿宋_GB2312" w:eastAsia="仿宋_GB2312"/>
                <w:sz w:val="24"/>
                <w:szCs w:val="24"/>
              </w:rPr>
              <w:pPrChange w:id="730" w:author="CAPPMA INFO" w:date="2021-07-21T11:59:00Z">
                <w:pPr>
                  <w:spacing w:line="540" w:lineRule="exact"/>
                </w:pPr>
              </w:pPrChange>
            </w:pPr>
            <w:del w:id="731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主要销售渠道</w:delText>
              </w:r>
            </w:del>
          </w:p>
        </w:tc>
        <w:tc>
          <w:tcPr>
            <w:tcW w:w="5084" w:type="dxa"/>
            <w:gridSpan w:val="5"/>
            <w:vAlign w:val="center"/>
            <w:tcPrChange w:id="732" w:author="CAPPMA INFO" w:date="2021-07-21T11:59:00Z">
              <w:tcPr>
                <w:tcW w:w="5084" w:type="dxa"/>
                <w:gridSpan w:val="5"/>
              </w:tcPr>
            </w:tcPrChange>
          </w:tcPr>
          <w:p w14:paraId="29B1B818" w14:textId="4BD80550" w:rsidR="00704102" w:rsidDel="00F02D80" w:rsidRDefault="00704102">
            <w:pPr>
              <w:spacing w:line="560" w:lineRule="exact"/>
              <w:rPr>
                <w:del w:id="733" w:author="INFORMATION" w:date="2021-07-21T10:47:00Z"/>
                <w:rFonts w:ascii="仿宋_GB2312" w:eastAsia="仿宋_GB2312"/>
                <w:sz w:val="24"/>
                <w:szCs w:val="24"/>
              </w:rPr>
              <w:pPrChange w:id="734" w:author="CAPPMA INFO" w:date="2021-07-21T11:59:00Z">
                <w:pPr>
                  <w:spacing w:line="540" w:lineRule="exact"/>
                </w:pPr>
              </w:pPrChange>
            </w:pPr>
            <w:del w:id="735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sym w:font="Wingdings" w:char="F06F"/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 xml:space="preserve">农批 </w:delText>
              </w:r>
              <w:r w:rsidDel="00F02D80">
                <w:rPr>
                  <w:rFonts w:ascii="仿宋_GB2312" w:eastAsia="仿宋_GB2312"/>
                  <w:sz w:val="24"/>
                  <w:szCs w:val="24"/>
                </w:rPr>
                <w:delText xml:space="preserve">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占比</w:delText>
              </w:r>
              <w:r w:rsidRPr="00704102" w:rsidDel="00F02D80">
                <w:rPr>
                  <w:rFonts w:ascii="仿宋_GB2312" w:eastAsia="仿宋_GB2312" w:hint="eastAsia"/>
                  <w:sz w:val="24"/>
                  <w:szCs w:val="24"/>
                  <w:u w:val="single"/>
                </w:rPr>
                <w:delText xml:space="preserve"> </w:delText>
              </w:r>
              <w:r w:rsidRPr="00704102" w:rsidDel="00F02D80">
                <w:rPr>
                  <w:rFonts w:ascii="仿宋_GB2312" w:eastAsia="仿宋_GB2312"/>
                  <w:sz w:val="24"/>
                  <w:szCs w:val="24"/>
                  <w:u w:val="single"/>
                </w:rPr>
                <w:delText xml:space="preserve"> 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%</w:delText>
              </w:r>
            </w:del>
          </w:p>
          <w:p w14:paraId="77AD66A3" w14:textId="13FF8798" w:rsidR="00704102" w:rsidDel="00F02D80" w:rsidRDefault="00704102">
            <w:pPr>
              <w:spacing w:line="560" w:lineRule="exact"/>
              <w:rPr>
                <w:del w:id="736" w:author="INFORMATION" w:date="2021-07-21T10:47:00Z"/>
                <w:rFonts w:ascii="仿宋_GB2312" w:eastAsia="仿宋_GB2312"/>
                <w:sz w:val="24"/>
                <w:szCs w:val="24"/>
              </w:rPr>
              <w:pPrChange w:id="737" w:author="CAPPMA INFO" w:date="2021-07-21T11:59:00Z">
                <w:pPr>
                  <w:spacing w:line="540" w:lineRule="exact"/>
                </w:pPr>
              </w:pPrChange>
            </w:pPr>
            <w:del w:id="738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sym w:font="Wingdings" w:char="F06F"/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 xml:space="preserve">商超 </w:delText>
              </w:r>
              <w:r w:rsidDel="00F02D80">
                <w:rPr>
                  <w:rFonts w:ascii="仿宋_GB2312" w:eastAsia="仿宋_GB2312"/>
                  <w:sz w:val="24"/>
                  <w:szCs w:val="24"/>
                </w:rPr>
                <w:delText xml:space="preserve">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占比</w:delText>
              </w:r>
              <w:r w:rsidRPr="00704102" w:rsidDel="00F02D80">
                <w:rPr>
                  <w:rFonts w:ascii="仿宋_GB2312" w:eastAsia="仿宋_GB2312" w:hint="eastAsia"/>
                  <w:sz w:val="24"/>
                  <w:szCs w:val="24"/>
                  <w:u w:val="single"/>
                </w:rPr>
                <w:delText xml:space="preserve"> </w:delText>
              </w:r>
              <w:r w:rsidRPr="00704102" w:rsidDel="00F02D80">
                <w:rPr>
                  <w:rFonts w:ascii="仿宋_GB2312" w:eastAsia="仿宋_GB2312"/>
                  <w:sz w:val="24"/>
                  <w:szCs w:val="24"/>
                  <w:u w:val="single"/>
                </w:rPr>
                <w:delText xml:space="preserve"> 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%</w:delText>
              </w:r>
            </w:del>
          </w:p>
          <w:p w14:paraId="1A1E64FC" w14:textId="0B3B031A" w:rsidR="00704102" w:rsidRPr="00704102" w:rsidDel="00F02D80" w:rsidRDefault="00704102">
            <w:pPr>
              <w:spacing w:line="560" w:lineRule="exact"/>
              <w:rPr>
                <w:del w:id="739" w:author="INFORMATION" w:date="2021-07-21T10:47:00Z"/>
                <w:rFonts w:ascii="仿宋_GB2312" w:eastAsia="仿宋_GB2312"/>
                <w:sz w:val="24"/>
                <w:szCs w:val="24"/>
              </w:rPr>
              <w:pPrChange w:id="740" w:author="CAPPMA INFO" w:date="2021-07-21T11:59:00Z">
                <w:pPr>
                  <w:spacing w:line="540" w:lineRule="exact"/>
                </w:pPr>
              </w:pPrChange>
            </w:pPr>
            <w:del w:id="741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sym w:font="Wingdings" w:char="F06F"/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 xml:space="preserve">餐饮 </w:delText>
              </w:r>
              <w:r w:rsidDel="00F02D80">
                <w:rPr>
                  <w:rFonts w:ascii="仿宋_GB2312" w:eastAsia="仿宋_GB2312"/>
                  <w:sz w:val="24"/>
                  <w:szCs w:val="24"/>
                </w:rPr>
                <w:delText xml:space="preserve">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占比</w:delText>
              </w:r>
              <w:r w:rsidRPr="00704102" w:rsidDel="00F02D80">
                <w:rPr>
                  <w:rFonts w:ascii="仿宋_GB2312" w:eastAsia="仿宋_GB2312" w:hint="eastAsia"/>
                  <w:sz w:val="24"/>
                  <w:szCs w:val="24"/>
                  <w:u w:val="single"/>
                </w:rPr>
                <w:delText xml:space="preserve"> </w:delText>
              </w:r>
              <w:r w:rsidRPr="00704102" w:rsidDel="00F02D80">
                <w:rPr>
                  <w:rFonts w:ascii="仿宋_GB2312" w:eastAsia="仿宋_GB2312"/>
                  <w:sz w:val="24"/>
                  <w:szCs w:val="24"/>
                  <w:u w:val="single"/>
                </w:rPr>
                <w:delText xml:space="preserve"> 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%</w:delText>
              </w:r>
            </w:del>
          </w:p>
          <w:p w14:paraId="0C3B4320" w14:textId="676A19F1" w:rsidR="00704102" w:rsidDel="00F02D80" w:rsidRDefault="00704102">
            <w:pPr>
              <w:spacing w:line="560" w:lineRule="exact"/>
              <w:rPr>
                <w:del w:id="742" w:author="INFORMATION" w:date="2021-07-21T10:47:00Z"/>
                <w:rFonts w:ascii="仿宋_GB2312" w:eastAsia="仿宋_GB2312"/>
                <w:sz w:val="24"/>
                <w:szCs w:val="24"/>
              </w:rPr>
              <w:pPrChange w:id="743" w:author="CAPPMA INFO" w:date="2021-07-21T11:59:00Z">
                <w:pPr>
                  <w:spacing w:line="540" w:lineRule="exact"/>
                </w:pPr>
              </w:pPrChange>
            </w:pPr>
            <w:del w:id="744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sym w:font="Wingdings" w:char="F06F"/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 xml:space="preserve">电商平台 </w:delText>
              </w:r>
              <w:r w:rsidDel="00F02D80">
                <w:rPr>
                  <w:rFonts w:ascii="仿宋_GB2312" w:eastAsia="仿宋_GB2312"/>
                  <w:sz w:val="24"/>
                  <w:szCs w:val="24"/>
                </w:rPr>
                <w:delText xml:space="preserve">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占比</w:delText>
              </w:r>
              <w:r w:rsidRPr="00704102" w:rsidDel="00F02D80">
                <w:rPr>
                  <w:rFonts w:ascii="仿宋_GB2312" w:eastAsia="仿宋_GB2312" w:hint="eastAsia"/>
                  <w:sz w:val="24"/>
                  <w:szCs w:val="24"/>
                  <w:u w:val="single"/>
                </w:rPr>
                <w:delText xml:space="preserve"> </w:delText>
              </w:r>
              <w:r w:rsidRPr="00704102" w:rsidDel="00F02D80">
                <w:rPr>
                  <w:rFonts w:ascii="仿宋_GB2312" w:eastAsia="仿宋_GB2312"/>
                  <w:sz w:val="24"/>
                  <w:szCs w:val="24"/>
                  <w:u w:val="single"/>
                </w:rPr>
                <w:delText xml:space="preserve"> 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%</w:delText>
              </w:r>
            </w:del>
          </w:p>
          <w:p w14:paraId="3F2A3457" w14:textId="4271FE45" w:rsidR="00704102" w:rsidRPr="00D048FA" w:rsidDel="007567E3" w:rsidRDefault="00704102">
            <w:pPr>
              <w:spacing w:line="560" w:lineRule="exact"/>
              <w:rPr>
                <w:del w:id="745" w:author="INFORMATION" w:date="2021-07-21T11:30:00Z"/>
                <w:rFonts w:ascii="仿宋_GB2312" w:eastAsia="仿宋_GB2312"/>
                <w:sz w:val="24"/>
                <w:szCs w:val="24"/>
              </w:rPr>
              <w:pPrChange w:id="746" w:author="CAPPMA INFO" w:date="2021-07-21T11:59:00Z">
                <w:pPr>
                  <w:spacing w:line="540" w:lineRule="exact"/>
                </w:pPr>
              </w:pPrChange>
            </w:pPr>
            <w:del w:id="747" w:author="INFORMATION" w:date="2021-07-21T10:47:00Z"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sym w:font="Wingdings" w:char="F06F"/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 xml:space="preserve">其它 </w:delText>
              </w:r>
              <w:r w:rsidDel="00F02D80">
                <w:rPr>
                  <w:rFonts w:ascii="仿宋_GB2312" w:eastAsia="仿宋_GB2312"/>
                  <w:sz w:val="24"/>
                  <w:szCs w:val="24"/>
                </w:rPr>
                <w:delText xml:space="preserve">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占比</w:delText>
              </w:r>
              <w:r w:rsidRPr="00704102" w:rsidDel="00F02D80">
                <w:rPr>
                  <w:rFonts w:ascii="仿宋_GB2312" w:eastAsia="仿宋_GB2312" w:hint="eastAsia"/>
                  <w:sz w:val="24"/>
                  <w:szCs w:val="24"/>
                  <w:u w:val="single"/>
                </w:rPr>
                <w:delText xml:space="preserve"> </w:delText>
              </w:r>
              <w:r w:rsidRPr="00704102" w:rsidDel="00F02D80">
                <w:rPr>
                  <w:rFonts w:ascii="仿宋_GB2312" w:eastAsia="仿宋_GB2312"/>
                  <w:sz w:val="24"/>
                  <w:szCs w:val="24"/>
                  <w:u w:val="single"/>
                </w:rPr>
                <w:delText xml:space="preserve">      </w:delText>
              </w:r>
              <w:r w:rsidDel="00F02D80">
                <w:rPr>
                  <w:rFonts w:ascii="仿宋_GB2312" w:eastAsia="仿宋_GB2312" w:hint="eastAsia"/>
                  <w:sz w:val="24"/>
                  <w:szCs w:val="24"/>
                </w:rPr>
                <w:delText>%</w:delText>
              </w:r>
            </w:del>
          </w:p>
        </w:tc>
      </w:tr>
      <w:tr w:rsidR="002504F6" w:rsidRPr="00D048FA" w14:paraId="679B5D23" w14:textId="77777777" w:rsidTr="003945F0">
        <w:tc>
          <w:tcPr>
            <w:tcW w:w="8359" w:type="dxa"/>
            <w:gridSpan w:val="8"/>
            <w:shd w:val="clear" w:color="auto" w:fill="F2F2F2" w:themeFill="background1" w:themeFillShade="F2"/>
            <w:vAlign w:val="center"/>
            <w:tcPrChange w:id="748" w:author="CAPPMA INFO" w:date="2021-07-21T11:59:00Z">
              <w:tcPr>
                <w:tcW w:w="8359" w:type="dxa"/>
                <w:gridSpan w:val="8"/>
                <w:shd w:val="clear" w:color="auto" w:fill="F2F2F2" w:themeFill="background1" w:themeFillShade="F2"/>
              </w:tcPr>
            </w:tcPrChange>
          </w:tcPr>
          <w:p w14:paraId="07B28B6C" w14:textId="77777777" w:rsidR="002504F6" w:rsidRPr="00D048FA" w:rsidRDefault="002504F6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  <w:pPrChange w:id="749" w:author="CAPPMA INFO" w:date="2021-07-21T11:59:00Z">
                <w:pPr>
                  <w:spacing w:line="360" w:lineRule="auto"/>
                </w:pPr>
              </w:pPrChange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lastRenderedPageBreak/>
              <w:t>四、提供材料</w:t>
            </w:r>
          </w:p>
        </w:tc>
      </w:tr>
      <w:tr w:rsidR="002504F6" w:rsidRPr="00D048FA" w14:paraId="434D2134" w14:textId="77777777" w:rsidTr="0090601D">
        <w:tc>
          <w:tcPr>
            <w:tcW w:w="8359" w:type="dxa"/>
            <w:gridSpan w:val="8"/>
            <w:shd w:val="clear" w:color="auto" w:fill="FFFFFF" w:themeFill="background1"/>
          </w:tcPr>
          <w:p w14:paraId="4E50FCAD" w14:textId="13C5E499" w:rsidR="002504F6" w:rsidRPr="00D048FA" w:rsidDel="00D927E6" w:rsidRDefault="002504F6">
            <w:pPr>
              <w:pStyle w:val="a3"/>
              <w:spacing w:line="360" w:lineRule="auto"/>
              <w:ind w:left="420" w:firstLineChars="0" w:firstLine="0"/>
              <w:rPr>
                <w:del w:id="750" w:author="INFORMATION" w:date="2021-07-21T10:50:00Z"/>
                <w:rFonts w:ascii="仿宋_GB2312" w:eastAsia="仿宋_GB2312"/>
                <w:sz w:val="24"/>
                <w:szCs w:val="24"/>
              </w:rPr>
              <w:pPrChange w:id="751" w:author="INFORMATION" w:date="2021-07-21T10:50:00Z">
                <w:pPr>
                  <w:pStyle w:val="a3"/>
                  <w:numPr>
                    <w:numId w:val="1"/>
                  </w:numPr>
                  <w:spacing w:line="360" w:lineRule="auto"/>
                  <w:ind w:left="420" w:firstLineChars="0" w:hanging="420"/>
                </w:pPr>
              </w:pPrChange>
            </w:pPr>
            <w:del w:id="752" w:author="INFORMATION" w:date="2021-07-21T10:50:00Z">
              <w:r w:rsidRPr="00D048FA" w:rsidDel="00D927E6">
                <w:rPr>
                  <w:rFonts w:ascii="仿宋_GB2312" w:eastAsia="仿宋_GB2312" w:hint="eastAsia"/>
                  <w:sz w:val="24"/>
                  <w:szCs w:val="24"/>
                </w:rPr>
                <w:delText>企业营业执照副本</w:delText>
              </w:r>
            </w:del>
          </w:p>
          <w:p w14:paraId="13FA6772" w14:textId="0C45F547" w:rsidR="002504F6" w:rsidRPr="00D048FA" w:rsidRDefault="00D927E6" w:rsidP="002504F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ins w:id="753" w:author="INFORMATION" w:date="2021-07-21T10:50:00Z">
              <w:r>
                <w:rPr>
                  <w:rFonts w:ascii="仿宋_GB2312" w:eastAsia="仿宋_GB2312" w:hint="eastAsia"/>
                  <w:sz w:val="24"/>
                  <w:szCs w:val="24"/>
                </w:rPr>
                <w:t>最近年度</w:t>
              </w:r>
            </w:ins>
            <w:r w:rsidR="002504F6" w:rsidRPr="00D048FA">
              <w:rPr>
                <w:rFonts w:ascii="仿宋_GB2312" w:eastAsia="仿宋_GB2312" w:hint="eastAsia"/>
                <w:sz w:val="24"/>
                <w:szCs w:val="24"/>
              </w:rPr>
              <w:t>财务审计报告</w:t>
            </w:r>
          </w:p>
          <w:p w14:paraId="085F37CA" w14:textId="613375D0" w:rsidR="002504F6" w:rsidRPr="00D048FA" w:rsidDel="00D927E6" w:rsidRDefault="002504F6" w:rsidP="002504F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del w:id="754" w:author="INFORMATION" w:date="2021-07-21T10:51:00Z"/>
                <w:rFonts w:ascii="仿宋_GB2312" w:eastAsia="仿宋_GB2312"/>
                <w:sz w:val="24"/>
                <w:szCs w:val="24"/>
              </w:rPr>
            </w:pPr>
            <w:del w:id="755" w:author="INFORMATION" w:date="2021-07-21T10:51:00Z">
              <w:r w:rsidRPr="00D048FA" w:rsidDel="00D927E6">
                <w:rPr>
                  <w:rFonts w:ascii="仿宋_GB2312" w:eastAsia="仿宋_GB2312" w:hint="eastAsia"/>
                  <w:sz w:val="24"/>
                  <w:szCs w:val="24"/>
                </w:rPr>
                <w:delText>企业logo</w:delText>
              </w:r>
            </w:del>
          </w:p>
          <w:p w14:paraId="47EBFCC6" w14:textId="1ABA3295" w:rsidR="00DB5BE3" w:rsidRPr="00DB5BE3" w:rsidRDefault="002504F6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  <w:rPrChange w:id="756" w:author="CAPPMA INFO" w:date="2021-07-21T11:57:00Z">
                  <w:rPr/>
                </w:rPrChange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如企业荣获国家级、省级荣誉或资质认证的文件，请提供相应复印件</w:t>
            </w:r>
            <w:del w:id="757" w:author="INFORMATION" w:date="2021-07-21T11:31:00Z">
              <w:r w:rsidDel="007567E3">
                <w:rPr>
                  <w:rFonts w:ascii="仿宋_GB2312" w:eastAsia="仿宋_GB2312"/>
                  <w:sz w:val="24"/>
                  <w:szCs w:val="24"/>
                </w:rPr>
                <w:br/>
              </w:r>
            </w:del>
          </w:p>
        </w:tc>
      </w:tr>
      <w:tr w:rsidR="002504F6" w:rsidRPr="00D048FA" w14:paraId="6B1A2706" w14:textId="77777777" w:rsidTr="0090601D">
        <w:tc>
          <w:tcPr>
            <w:tcW w:w="8359" w:type="dxa"/>
            <w:gridSpan w:val="8"/>
            <w:shd w:val="clear" w:color="auto" w:fill="F2F2F2" w:themeFill="background1" w:themeFillShade="F2"/>
          </w:tcPr>
          <w:p w14:paraId="00FFA99A" w14:textId="77777777" w:rsidR="002504F6" w:rsidRPr="00D048FA" w:rsidRDefault="002504F6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五、承诺书</w:t>
            </w:r>
          </w:p>
        </w:tc>
      </w:tr>
      <w:tr w:rsidR="002504F6" w:rsidRPr="00D048FA" w14:paraId="350B6BE4" w14:textId="77777777" w:rsidTr="0090601D">
        <w:tc>
          <w:tcPr>
            <w:tcW w:w="8359" w:type="dxa"/>
            <w:gridSpan w:val="8"/>
            <w:shd w:val="clear" w:color="auto" w:fill="FFFFFF" w:themeFill="background1"/>
          </w:tcPr>
          <w:p w14:paraId="65580638" w14:textId="7433375F" w:rsidR="002504F6" w:rsidRDefault="002504F6" w:rsidP="0090601D">
            <w:pPr>
              <w:spacing w:line="360" w:lineRule="auto"/>
              <w:rPr>
                <w:ins w:id="758" w:author="CAPPMA INFO" w:date="2021-07-21T11:57:00Z"/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BE02F05" w14:textId="77777777" w:rsidR="00DB5BE3" w:rsidRPr="00D048FA" w:rsidRDefault="00DB5BE3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CF36D14" w14:textId="77777777" w:rsidR="002504F6" w:rsidRPr="00D048FA" w:rsidRDefault="002504F6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  <w:r w:rsidRPr="00D048FA">
              <w:rPr>
                <w:rFonts w:ascii="仿宋_GB2312" w:eastAsia="仿宋_GB2312" w:hint="eastAsia"/>
                <w:sz w:val="24"/>
                <w:szCs w:val="24"/>
              </w:rPr>
              <w:t>（公司全称）郑重承诺：</w:t>
            </w:r>
          </w:p>
          <w:p w14:paraId="21AC9732" w14:textId="77777777" w:rsidR="002504F6" w:rsidRPr="00D048FA" w:rsidRDefault="002504F6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531279C" w14:textId="645440D8" w:rsidR="002504F6" w:rsidRPr="00D048FA" w:rsidRDefault="002504F6" w:rsidP="0090601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>已认真阅读</w:t>
            </w:r>
            <w:del w:id="759" w:author="INFORMATION" w:date="2021-07-21T10:01:00Z">
              <w:r w:rsidRPr="00D048FA" w:rsidDel="00B635C2">
                <w:rPr>
                  <w:rFonts w:ascii="仿宋_GB2312" w:eastAsia="仿宋_GB2312" w:hint="eastAsia"/>
                  <w:sz w:val="24"/>
                  <w:szCs w:val="24"/>
                </w:rPr>
                <w:delText>2021</w:delText>
              </w:r>
            </w:del>
            <w:ins w:id="760" w:author="INFORMATION" w:date="2021-07-21T10:01:00Z">
              <w:r w:rsidR="00B635C2">
                <w:rPr>
                  <w:rFonts w:ascii="仿宋_GB2312" w:eastAsia="仿宋_GB2312" w:hint="eastAsia"/>
                  <w:sz w:val="24"/>
                  <w:szCs w:val="24"/>
                </w:rPr>
                <w:t>202</w:t>
              </w:r>
            </w:ins>
            <w:ins w:id="761" w:author="INFORMATION" w:date="2021-07-21T11:31:00Z">
              <w:r w:rsidR="007567E3">
                <w:rPr>
                  <w:rFonts w:ascii="仿宋_GB2312" w:eastAsia="仿宋_GB2312"/>
                  <w:sz w:val="24"/>
                  <w:szCs w:val="24"/>
                </w:rPr>
                <w:t>1</w:t>
              </w:r>
            </w:ins>
            <w:r w:rsidRPr="00D048FA">
              <w:rPr>
                <w:rFonts w:ascii="仿宋_GB2312" w:eastAsia="仿宋_GB2312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水产品规模企业</w:t>
            </w:r>
            <w:r w:rsidR="00423782">
              <w:rPr>
                <w:rFonts w:ascii="仿宋_GB2312" w:eastAsia="仿宋_GB2312" w:hint="eastAsia"/>
                <w:sz w:val="24"/>
                <w:szCs w:val="24"/>
              </w:rPr>
              <w:t>调查</w:t>
            </w:r>
            <w:r w:rsidRPr="00D048FA">
              <w:rPr>
                <w:rFonts w:ascii="仿宋_GB2312" w:eastAsia="仿宋_GB2312" w:hint="eastAsia"/>
                <w:sz w:val="24"/>
                <w:szCs w:val="24"/>
              </w:rPr>
              <w:t>推荐工作规则，并同意遵守规则，所有提交材料、数据属实，接受专家评审委员会审查和社会监督。</w:t>
            </w:r>
          </w:p>
          <w:p w14:paraId="79C992B1" w14:textId="77777777" w:rsidR="002504F6" w:rsidRPr="00D048FA" w:rsidRDefault="002504F6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50D766E" w14:textId="1278C83B" w:rsidR="002504F6" w:rsidRDefault="002504F6" w:rsidP="0090601D">
            <w:pPr>
              <w:spacing w:line="360" w:lineRule="auto"/>
              <w:rPr>
                <w:ins w:id="762" w:author="CAPPMA INFO" w:date="2021-07-21T11:57:00Z"/>
                <w:rFonts w:ascii="仿宋_GB2312" w:eastAsia="仿宋_GB2312"/>
                <w:sz w:val="24"/>
                <w:szCs w:val="24"/>
              </w:rPr>
            </w:pPr>
          </w:p>
          <w:p w14:paraId="3EA64B30" w14:textId="77777777" w:rsidR="00DB5BE3" w:rsidRPr="00D048FA" w:rsidRDefault="00DB5BE3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085239E" w14:textId="77777777" w:rsidR="002504F6" w:rsidRDefault="002504F6" w:rsidP="0090601D">
            <w:pPr>
              <w:spacing w:line="360" w:lineRule="auto"/>
              <w:ind w:right="189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 xml:space="preserve">负责人签字：                  </w:t>
            </w:r>
          </w:p>
          <w:p w14:paraId="7EB42D13" w14:textId="77777777" w:rsidR="002504F6" w:rsidRPr="00D048FA" w:rsidRDefault="002504F6" w:rsidP="0090601D">
            <w:pPr>
              <w:spacing w:line="360" w:lineRule="auto"/>
              <w:ind w:right="189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61323972" w14:textId="77777777" w:rsidR="002504F6" w:rsidRDefault="002504F6" w:rsidP="0090601D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D048FA">
              <w:rPr>
                <w:rFonts w:ascii="仿宋_GB2312" w:eastAsia="仿宋_GB2312" w:hint="eastAsia"/>
                <w:sz w:val="24"/>
                <w:szCs w:val="24"/>
              </w:rPr>
              <w:t xml:space="preserve">（加盖公章）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D048FA"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  <w:p w14:paraId="5ED2BAE1" w14:textId="77777777" w:rsidR="002504F6" w:rsidRPr="00D048FA" w:rsidRDefault="002504F6" w:rsidP="0090601D"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5583C3A" w14:textId="77777777" w:rsidR="002504F6" w:rsidRPr="00D048FA" w:rsidRDefault="002504F6" w:rsidP="009060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B8C8658" w14:textId="31B0317A" w:rsidR="00EC18F9" w:rsidDel="007567E3" w:rsidRDefault="007E7482" w:rsidP="002504F6">
      <w:pPr>
        <w:spacing w:line="360" w:lineRule="auto"/>
        <w:ind w:firstLine="420"/>
        <w:rPr>
          <w:del w:id="763" w:author="INFORMATION" w:date="2021-07-21T11:31:00Z"/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del w:id="764" w:author="CAPPMA INFO" w:date="2021-07-21T11:57:00Z">
        <w:r w:rsidR="00EC18F9" w:rsidDel="00DB5BE3">
          <w:rPr>
            <w:rFonts w:ascii="仿宋_GB2312" w:eastAsia="仿宋_GB2312" w:hint="eastAsia"/>
            <w:sz w:val="24"/>
            <w:szCs w:val="24"/>
          </w:rPr>
          <w:delText>1、</w:delText>
        </w:r>
      </w:del>
      <w:del w:id="765" w:author="INFORMATION" w:date="2021-07-21T10:01:00Z">
        <w:r w:rsidDel="00B635C2">
          <w:rPr>
            <w:rFonts w:ascii="仿宋_GB2312" w:eastAsia="仿宋_GB2312" w:hint="eastAsia"/>
            <w:sz w:val="24"/>
            <w:szCs w:val="24"/>
          </w:rPr>
          <w:delText>2</w:delText>
        </w:r>
        <w:r w:rsidDel="00B635C2">
          <w:rPr>
            <w:rFonts w:ascii="仿宋_GB2312" w:eastAsia="仿宋_GB2312"/>
            <w:sz w:val="24"/>
            <w:szCs w:val="24"/>
          </w:rPr>
          <w:delText>021</w:delText>
        </w:r>
      </w:del>
      <w:del w:id="766" w:author="INFORMATION" w:date="2021-07-21T11:31:00Z">
        <w:r w:rsidDel="007567E3">
          <w:rPr>
            <w:rFonts w:ascii="仿宋_GB2312" w:eastAsia="仿宋_GB2312" w:hint="eastAsia"/>
            <w:sz w:val="24"/>
            <w:szCs w:val="24"/>
          </w:rPr>
          <w:delText>年数据以上半年数据为准，</w:delText>
        </w:r>
        <w:r w:rsidR="00057AB9" w:rsidDel="007567E3">
          <w:rPr>
            <w:rFonts w:ascii="仿宋_GB2312" w:eastAsia="仿宋_GB2312" w:hint="eastAsia"/>
            <w:sz w:val="24"/>
            <w:szCs w:val="24"/>
          </w:rPr>
          <w:delText>备注</w:delText>
        </w:r>
        <w:r w:rsidR="00EC18F9" w:rsidDel="007567E3">
          <w:rPr>
            <w:rFonts w:ascii="仿宋_GB2312" w:eastAsia="仿宋_GB2312" w:hint="eastAsia"/>
            <w:sz w:val="24"/>
            <w:szCs w:val="24"/>
          </w:rPr>
          <w:delText>可</w:delText>
        </w:r>
        <w:r w:rsidR="00057AB9" w:rsidDel="007567E3">
          <w:rPr>
            <w:rFonts w:ascii="仿宋_GB2312" w:eastAsia="仿宋_GB2312" w:hint="eastAsia"/>
            <w:sz w:val="24"/>
            <w:szCs w:val="24"/>
          </w:rPr>
          <w:delText>填写</w:delText>
        </w:r>
      </w:del>
      <w:del w:id="767" w:author="INFORMATION" w:date="2021-07-21T10:01:00Z">
        <w:r w:rsidR="00057AB9" w:rsidDel="00B635C2">
          <w:rPr>
            <w:rFonts w:ascii="仿宋_GB2312" w:eastAsia="仿宋_GB2312" w:hint="eastAsia"/>
            <w:sz w:val="24"/>
            <w:szCs w:val="24"/>
          </w:rPr>
          <w:delText>2021</w:delText>
        </w:r>
      </w:del>
      <w:del w:id="768" w:author="INFORMATION" w:date="2021-07-21T11:31:00Z">
        <w:r w:rsidR="00EC18F9" w:rsidDel="007567E3">
          <w:rPr>
            <w:rFonts w:ascii="仿宋_GB2312" w:eastAsia="仿宋_GB2312" w:hint="eastAsia"/>
            <w:sz w:val="24"/>
            <w:szCs w:val="24"/>
          </w:rPr>
          <w:delText>全年预计数</w:delText>
        </w:r>
        <w:r w:rsidR="008133B8" w:rsidDel="007567E3">
          <w:rPr>
            <w:rFonts w:ascii="仿宋_GB2312" w:eastAsia="仿宋_GB2312" w:hint="eastAsia"/>
            <w:sz w:val="24"/>
            <w:szCs w:val="24"/>
          </w:rPr>
          <w:delText>；</w:delText>
        </w:r>
      </w:del>
    </w:p>
    <w:p w14:paraId="1236D61C" w14:textId="592D57C2" w:rsidR="002504F6" w:rsidRDefault="00EC18F9">
      <w:pPr>
        <w:spacing w:line="360" w:lineRule="auto"/>
        <w:ind w:firstLine="420"/>
        <w:rPr>
          <w:rFonts w:ascii="仿宋_GB2312" w:eastAsia="仿宋_GB2312"/>
          <w:sz w:val="24"/>
          <w:szCs w:val="24"/>
        </w:rPr>
        <w:pPrChange w:id="769" w:author="INFORMATION" w:date="2021-07-21T11:31:00Z">
          <w:pPr>
            <w:spacing w:line="360" w:lineRule="auto"/>
            <w:ind w:firstLineChars="400" w:firstLine="960"/>
          </w:pPr>
        </w:pPrChange>
      </w:pPr>
      <w:del w:id="770" w:author="INFORMATION" w:date="2021-07-21T11:31:00Z">
        <w:r w:rsidDel="007567E3">
          <w:rPr>
            <w:rFonts w:ascii="仿宋_GB2312" w:eastAsia="仿宋_GB2312" w:hint="eastAsia"/>
            <w:sz w:val="24"/>
            <w:szCs w:val="24"/>
          </w:rPr>
          <w:delText>2、</w:delText>
        </w:r>
      </w:del>
      <w:r w:rsidR="002504F6" w:rsidRPr="00D048FA">
        <w:rPr>
          <w:rFonts w:ascii="仿宋_GB2312" w:eastAsia="仿宋_GB2312" w:hint="eastAsia"/>
          <w:sz w:val="24"/>
          <w:szCs w:val="24"/>
        </w:rPr>
        <w:t>请提供财务审计报告扫描件或复印件，以确保数据真实性。</w:t>
      </w:r>
    </w:p>
    <w:p w14:paraId="5CC0A033" w14:textId="77777777" w:rsidR="002504F6" w:rsidRPr="00D048FA" w:rsidRDefault="002504F6" w:rsidP="002504F6">
      <w:pPr>
        <w:spacing w:line="360" w:lineRule="auto"/>
        <w:rPr>
          <w:rFonts w:ascii="仿宋_GB2312" w:eastAsia="仿宋_GB2312"/>
          <w:sz w:val="24"/>
          <w:szCs w:val="24"/>
        </w:rPr>
      </w:pPr>
    </w:p>
    <w:p w14:paraId="081EFCC3" w14:textId="77777777" w:rsidR="007B60AB" w:rsidRPr="002504F6" w:rsidRDefault="007B60AB" w:rsidP="008555C2">
      <w:pPr>
        <w:ind w:firstLineChars="200" w:firstLine="600"/>
        <w:jc w:val="right"/>
        <w:rPr>
          <w:rFonts w:ascii="仿宋_GB2312" w:eastAsia="仿宋_GB2312" w:hAnsi="仿宋_GB2312"/>
          <w:sz w:val="30"/>
          <w:szCs w:val="30"/>
        </w:rPr>
      </w:pPr>
    </w:p>
    <w:sectPr w:rsidR="007B60AB" w:rsidRPr="002504F6" w:rsidSect="00EC4FAA">
      <w:footerReference w:type="default" r:id="rId9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0E69" w14:textId="77777777" w:rsidR="000814A4" w:rsidRDefault="000814A4" w:rsidP="00F64968">
      <w:r>
        <w:separator/>
      </w:r>
    </w:p>
  </w:endnote>
  <w:endnote w:type="continuationSeparator" w:id="0">
    <w:p w14:paraId="1550E91A" w14:textId="77777777" w:rsidR="000814A4" w:rsidRDefault="000814A4" w:rsidP="00F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914636"/>
      <w:docPartObj>
        <w:docPartGallery w:val="Page Numbers (Bottom of Page)"/>
        <w:docPartUnique/>
      </w:docPartObj>
    </w:sdtPr>
    <w:sdtEndPr/>
    <w:sdtContent>
      <w:p w14:paraId="44720E7D" w14:textId="41047667" w:rsidR="00EC4FAA" w:rsidRDefault="00EC4FAA">
        <w:pPr>
          <w:pStyle w:val="a6"/>
          <w:jc w:val="center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EC4F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4F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F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C4FAA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EC4FA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14:paraId="5285ABCC" w14:textId="77777777" w:rsidR="00EC4FAA" w:rsidRDefault="00EC4F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E6C5" w14:textId="77777777" w:rsidR="000814A4" w:rsidRDefault="000814A4" w:rsidP="00F64968">
      <w:r>
        <w:separator/>
      </w:r>
    </w:p>
  </w:footnote>
  <w:footnote w:type="continuationSeparator" w:id="0">
    <w:p w14:paraId="737533AA" w14:textId="77777777" w:rsidR="000814A4" w:rsidRDefault="000814A4" w:rsidP="00F6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22D"/>
    <w:multiLevelType w:val="hybridMultilevel"/>
    <w:tmpl w:val="69209054"/>
    <w:lvl w:ilvl="0" w:tplc="2614326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ice user">
    <w15:presenceInfo w15:providerId="AD" w15:userId="S::b239@2021mac.vip::d8b9e4a7-f304-4861-aefb-cb19ddc53ad8"/>
  </w15:person>
  <w15:person w15:author="CAPPMA INFO">
    <w15:presenceInfo w15:providerId="Windows Live" w15:userId="0d1c89a1dc114c14"/>
  </w15:person>
  <w15:person w15:author="INFORMATION">
    <w15:presenceInfo w15:providerId="None" w15:userId="INFORM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21"/>
    <w:rsid w:val="00025F17"/>
    <w:rsid w:val="00031243"/>
    <w:rsid w:val="00047B45"/>
    <w:rsid w:val="00057AB9"/>
    <w:rsid w:val="00060F3F"/>
    <w:rsid w:val="0006187A"/>
    <w:rsid w:val="000631A9"/>
    <w:rsid w:val="00077D21"/>
    <w:rsid w:val="000814A4"/>
    <w:rsid w:val="00091827"/>
    <w:rsid w:val="000A061A"/>
    <w:rsid w:val="000D3A85"/>
    <w:rsid w:val="00107A20"/>
    <w:rsid w:val="00131CD3"/>
    <w:rsid w:val="0013384E"/>
    <w:rsid w:val="00133BA1"/>
    <w:rsid w:val="001357A0"/>
    <w:rsid w:val="0015511D"/>
    <w:rsid w:val="00157852"/>
    <w:rsid w:val="00157937"/>
    <w:rsid w:val="001B36C3"/>
    <w:rsid w:val="001C0B6A"/>
    <w:rsid w:val="00201D81"/>
    <w:rsid w:val="002112FB"/>
    <w:rsid w:val="00220065"/>
    <w:rsid w:val="00240C6C"/>
    <w:rsid w:val="002504F6"/>
    <w:rsid w:val="002778FF"/>
    <w:rsid w:val="00297DF2"/>
    <w:rsid w:val="002C03D9"/>
    <w:rsid w:val="002E1B2D"/>
    <w:rsid w:val="002E6E98"/>
    <w:rsid w:val="002E7D44"/>
    <w:rsid w:val="002F1C05"/>
    <w:rsid w:val="003223D4"/>
    <w:rsid w:val="00325B3C"/>
    <w:rsid w:val="00331CAF"/>
    <w:rsid w:val="00331F92"/>
    <w:rsid w:val="0035268C"/>
    <w:rsid w:val="0038131E"/>
    <w:rsid w:val="003945F0"/>
    <w:rsid w:val="003E65D7"/>
    <w:rsid w:val="00423782"/>
    <w:rsid w:val="00425F00"/>
    <w:rsid w:val="00426E0C"/>
    <w:rsid w:val="0043405F"/>
    <w:rsid w:val="00440361"/>
    <w:rsid w:val="00455010"/>
    <w:rsid w:val="004B35DF"/>
    <w:rsid w:val="004D2F9D"/>
    <w:rsid w:val="005343B8"/>
    <w:rsid w:val="005569CF"/>
    <w:rsid w:val="00586987"/>
    <w:rsid w:val="005C17BB"/>
    <w:rsid w:val="00620E5E"/>
    <w:rsid w:val="00622F81"/>
    <w:rsid w:val="00627B6F"/>
    <w:rsid w:val="0063084A"/>
    <w:rsid w:val="006469F6"/>
    <w:rsid w:val="0065255C"/>
    <w:rsid w:val="00683FB7"/>
    <w:rsid w:val="006A5EE3"/>
    <w:rsid w:val="006B7223"/>
    <w:rsid w:val="006C739C"/>
    <w:rsid w:val="006E29FF"/>
    <w:rsid w:val="00704102"/>
    <w:rsid w:val="00704F07"/>
    <w:rsid w:val="007131A0"/>
    <w:rsid w:val="00721C17"/>
    <w:rsid w:val="00752E5B"/>
    <w:rsid w:val="007567E3"/>
    <w:rsid w:val="007649CE"/>
    <w:rsid w:val="007B60AB"/>
    <w:rsid w:val="007C1839"/>
    <w:rsid w:val="007D49ED"/>
    <w:rsid w:val="007E114C"/>
    <w:rsid w:val="007E7482"/>
    <w:rsid w:val="00803211"/>
    <w:rsid w:val="008037FE"/>
    <w:rsid w:val="00805A39"/>
    <w:rsid w:val="008133B8"/>
    <w:rsid w:val="0081638F"/>
    <w:rsid w:val="00816C7A"/>
    <w:rsid w:val="00832352"/>
    <w:rsid w:val="00843B9D"/>
    <w:rsid w:val="008555C2"/>
    <w:rsid w:val="008779A9"/>
    <w:rsid w:val="008F0D43"/>
    <w:rsid w:val="00905DC2"/>
    <w:rsid w:val="009136B0"/>
    <w:rsid w:val="0092647D"/>
    <w:rsid w:val="009538D4"/>
    <w:rsid w:val="009735AC"/>
    <w:rsid w:val="00973678"/>
    <w:rsid w:val="00974887"/>
    <w:rsid w:val="00987C06"/>
    <w:rsid w:val="009B0AE5"/>
    <w:rsid w:val="009B5E0B"/>
    <w:rsid w:val="009B7645"/>
    <w:rsid w:val="009C0209"/>
    <w:rsid w:val="00A044A4"/>
    <w:rsid w:val="00A10DB8"/>
    <w:rsid w:val="00A73AA1"/>
    <w:rsid w:val="00A8237A"/>
    <w:rsid w:val="00A83618"/>
    <w:rsid w:val="00AD37B6"/>
    <w:rsid w:val="00B025E4"/>
    <w:rsid w:val="00B05D31"/>
    <w:rsid w:val="00B17F62"/>
    <w:rsid w:val="00B200CA"/>
    <w:rsid w:val="00B25A8C"/>
    <w:rsid w:val="00B46608"/>
    <w:rsid w:val="00B4755B"/>
    <w:rsid w:val="00B635C2"/>
    <w:rsid w:val="00B7404C"/>
    <w:rsid w:val="00B93C69"/>
    <w:rsid w:val="00BA0C9A"/>
    <w:rsid w:val="00BB3C75"/>
    <w:rsid w:val="00BD26CE"/>
    <w:rsid w:val="00BE6349"/>
    <w:rsid w:val="00BF5ABA"/>
    <w:rsid w:val="00C03142"/>
    <w:rsid w:val="00C07FFE"/>
    <w:rsid w:val="00C453AE"/>
    <w:rsid w:val="00C45806"/>
    <w:rsid w:val="00C660BC"/>
    <w:rsid w:val="00C733A6"/>
    <w:rsid w:val="00C807E0"/>
    <w:rsid w:val="00CB5349"/>
    <w:rsid w:val="00D2515A"/>
    <w:rsid w:val="00D34CBC"/>
    <w:rsid w:val="00D423A9"/>
    <w:rsid w:val="00D927E6"/>
    <w:rsid w:val="00DB5BE3"/>
    <w:rsid w:val="00DE5D0B"/>
    <w:rsid w:val="00E07EEC"/>
    <w:rsid w:val="00E22669"/>
    <w:rsid w:val="00E33FAC"/>
    <w:rsid w:val="00E40F58"/>
    <w:rsid w:val="00E6537F"/>
    <w:rsid w:val="00E853A4"/>
    <w:rsid w:val="00EB5D82"/>
    <w:rsid w:val="00EC18F9"/>
    <w:rsid w:val="00EC4077"/>
    <w:rsid w:val="00EC4609"/>
    <w:rsid w:val="00EC4FAA"/>
    <w:rsid w:val="00EE054B"/>
    <w:rsid w:val="00EE1859"/>
    <w:rsid w:val="00EE6AF3"/>
    <w:rsid w:val="00F02D80"/>
    <w:rsid w:val="00F21F98"/>
    <w:rsid w:val="00F379D4"/>
    <w:rsid w:val="00F56923"/>
    <w:rsid w:val="00F64968"/>
    <w:rsid w:val="00F64F7C"/>
    <w:rsid w:val="00F6710E"/>
    <w:rsid w:val="00F7624E"/>
    <w:rsid w:val="00F97E1D"/>
    <w:rsid w:val="00FB2A64"/>
    <w:rsid w:val="00FB564F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A437"/>
  <w15:chartTrackingRefBased/>
  <w15:docId w15:val="{361BE549-AFF0-4B22-ACB7-5A76E133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4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49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4968"/>
    <w:rPr>
      <w:sz w:val="18"/>
      <w:szCs w:val="18"/>
    </w:rPr>
  </w:style>
  <w:style w:type="character" w:styleId="a8">
    <w:name w:val="Hyperlink"/>
    <w:basedOn w:val="a0"/>
    <w:uiPriority w:val="99"/>
    <w:unhideWhenUsed/>
    <w:rsid w:val="006525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255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2266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22669"/>
  </w:style>
  <w:style w:type="paragraph" w:styleId="ad">
    <w:name w:val="Revision"/>
    <w:hidden/>
    <w:uiPriority w:val="99"/>
    <w:semiHidden/>
    <w:rsid w:val="001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F8E8-1F0F-4869-9630-C8DD6E5A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CAPPMA INFO</dc:creator>
  <cp:keywords/>
  <dc:description/>
  <cp:lastModifiedBy>office user</cp:lastModifiedBy>
  <cp:revision>2</cp:revision>
  <cp:lastPrinted>2021-07-21T07:46:00Z</cp:lastPrinted>
  <dcterms:created xsi:type="dcterms:W3CDTF">2021-07-26T01:20:00Z</dcterms:created>
  <dcterms:modified xsi:type="dcterms:W3CDTF">2021-07-26T01:20:00Z</dcterms:modified>
</cp:coreProperties>
</file>